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F49CC" w14:textId="77777777" w:rsidR="00633EB5" w:rsidRDefault="00633EB5" w:rsidP="00597EBE">
      <w:pPr>
        <w:shd w:val="clear" w:color="auto" w:fill="FFFFFF"/>
        <w:rPr>
          <w:rFonts w:ascii="Trebuchet MS" w:hAnsi="Trebuchet MS" w:cs="Trebuchet MS"/>
          <w:b/>
          <w:bCs/>
          <w:sz w:val="27"/>
          <w:szCs w:val="27"/>
        </w:rPr>
      </w:pPr>
      <w:r>
        <w:rPr>
          <w:rFonts w:ascii="Trebuchet MS" w:hAnsi="Trebuchet MS" w:cs="Trebuchet MS"/>
          <w:b/>
          <w:bCs/>
          <w:sz w:val="27"/>
          <w:szCs w:val="27"/>
        </w:rPr>
        <w:t>French 1101.01</w:t>
      </w:r>
      <w:r w:rsidR="002B0B1B">
        <w:rPr>
          <w:rFonts w:ascii="Trebuchet MS" w:hAnsi="Trebuchet MS" w:cs="Trebuchet MS"/>
          <w:b/>
          <w:bCs/>
          <w:sz w:val="27"/>
          <w:szCs w:val="27"/>
        </w:rPr>
        <w:t xml:space="preserve"> </w:t>
      </w:r>
    </w:p>
    <w:p w14:paraId="519EECD4" w14:textId="77777777" w:rsidR="00633EB5" w:rsidRDefault="0097623A" w:rsidP="00597EBE">
      <w:pPr>
        <w:shd w:val="clear" w:color="auto" w:fill="FFFFFF"/>
        <w:rPr>
          <w:rFonts w:ascii="Trebuchet MS" w:hAnsi="Trebuchet MS" w:cs="Trebuchet MS"/>
          <w:sz w:val="20"/>
          <w:szCs w:val="20"/>
        </w:rPr>
      </w:pPr>
      <w:r>
        <w:rPr>
          <w:rFonts w:ascii="Trebuchet MS" w:hAnsi="Trebuchet MS" w:cs="Trebuchet MS"/>
          <w:b/>
          <w:bCs/>
          <w:sz w:val="27"/>
          <w:szCs w:val="27"/>
        </w:rPr>
        <w:t>Elementary French I:</w:t>
      </w:r>
    </w:p>
    <w:p w14:paraId="58F05310"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16AF62AF"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xml:space="preserve">Instructor: ________________________ Telephone / email: _____________/________________ </w:t>
      </w:r>
      <w:r>
        <w:rPr>
          <w:rFonts w:ascii="Trebuchet MS" w:hAnsi="Trebuchet MS" w:cs="Trebuchet MS"/>
          <w:sz w:val="20"/>
          <w:szCs w:val="20"/>
        </w:rPr>
        <w:br/>
      </w:r>
      <w:r>
        <w:rPr>
          <w:rFonts w:ascii="Trebuchet MS" w:hAnsi="Trebuchet MS" w:cs="Trebuchet MS"/>
          <w:sz w:val="20"/>
          <w:szCs w:val="20"/>
        </w:rPr>
        <w:br/>
        <w:t>Office: ____________________ Office Hours: __________________ Final Exam</w:t>
      </w:r>
      <w:r w:rsidR="00C518C7">
        <w:rPr>
          <w:rFonts w:ascii="Trebuchet MS" w:hAnsi="Trebuchet MS" w:cs="Trebuchet MS"/>
          <w:sz w:val="20"/>
          <w:szCs w:val="20"/>
        </w:rPr>
        <w:t>: _</w:t>
      </w:r>
      <w:r>
        <w:rPr>
          <w:rFonts w:ascii="Trebuchet MS" w:hAnsi="Trebuchet MS" w:cs="Trebuchet MS"/>
          <w:sz w:val="20"/>
          <w:szCs w:val="20"/>
        </w:rPr>
        <w:t>_________</w:t>
      </w:r>
    </w:p>
    <w:p w14:paraId="61698D31"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295A84CB"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On the first day of class, your instructor will provide you with a daily schedule for the course.</w:t>
      </w:r>
    </w:p>
    <w:p w14:paraId="10A51A1E"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28E7B77C"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b/>
          <w:bCs/>
          <w:sz w:val="20"/>
          <w:szCs w:val="20"/>
        </w:rPr>
        <w:t xml:space="preserve">Description: </w:t>
      </w:r>
      <w:r>
        <w:rPr>
          <w:rFonts w:ascii="Trebuchet MS" w:hAnsi="Trebuchet MS" w:cs="Trebuchet MS"/>
          <w:sz w:val="20"/>
          <w:szCs w:val="20"/>
        </w:rPr>
        <w:t xml:space="preserve">An Introduction to French; development of speaking, listening, reading, and writing skills. </w:t>
      </w:r>
      <w:proofErr w:type="gramStart"/>
      <w:r>
        <w:rPr>
          <w:rFonts w:ascii="Trebuchet MS" w:hAnsi="Trebuchet MS" w:cs="Trebuchet MS"/>
          <w:sz w:val="20"/>
          <w:szCs w:val="20"/>
        </w:rPr>
        <w:t>Introduction to the French-speaking world.</w:t>
      </w:r>
      <w:proofErr w:type="gramEnd"/>
      <w:r>
        <w:rPr>
          <w:rFonts w:ascii="Trebuchet MS" w:hAnsi="Trebuchet MS" w:cs="Trebuchet MS"/>
          <w:sz w:val="20"/>
          <w:szCs w:val="20"/>
        </w:rPr>
        <w:t xml:space="preserve"> Course conducted in French. </w:t>
      </w:r>
      <w:r>
        <w:rPr>
          <w:rFonts w:ascii="Trebuchet MS" w:hAnsi="Trebuchet MS" w:cs="Trebuchet MS"/>
          <w:sz w:val="20"/>
          <w:szCs w:val="20"/>
        </w:rPr>
        <w:br/>
      </w:r>
      <w:r>
        <w:rPr>
          <w:rFonts w:ascii="Trebuchet MS" w:hAnsi="Trebuchet MS" w:cs="Trebuchet MS"/>
          <w:sz w:val="20"/>
          <w:szCs w:val="20"/>
        </w:rPr>
        <w:br/>
        <w:t>Acquiring a new language is a process that takes time. In fact, acquiring a new language may be a lifelong process for many, but it is well worth the effort. While you cannot expect to become native-like after taking just a few courses, by listening to and attempting to comprehend lots of meaningful messages in French; and by interacting with your classmates and instructor in French; you will go a long way in building a firm foundation to allow you to communicate effectively in the target language.</w:t>
      </w:r>
    </w:p>
    <w:p w14:paraId="5C76C791"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53D2F65E"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Because language acquisition happens largely as a result of our efforts to comprehend spoken and written messages in the target language, this course is conducted in French. You may not (and you are not expected to) understand every single word your instructor says, but you should be able to get the general idea of what message your instructor is trying to communicate to you. Keep in mind that making errors is a natural and necessary part of learning a new language, so please do not feel nervous when you make mistakes speaking in class. Because a goal in this class is to develop communicative competence, the language practice activities in this course will allow you to learn interesting information about your classmates, your instructors, and the French-speaking world in addition to helping you learn vocabulary and grammar.</w:t>
      </w:r>
    </w:p>
    <w:p w14:paraId="5F42552E"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0ECAA82C"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b/>
          <w:bCs/>
          <w:sz w:val="20"/>
          <w:szCs w:val="20"/>
        </w:rPr>
        <w:t>Course Objectives:</w:t>
      </w:r>
    </w:p>
    <w:p w14:paraId="0FA24706" w14:textId="77777777" w:rsidR="00633EB5" w:rsidRDefault="00633EB5" w:rsidP="009A33B1">
      <w:pPr>
        <w:numPr>
          <w:ilvl w:val="0"/>
          <w:numId w:val="1"/>
        </w:numPr>
        <w:shd w:val="clear" w:color="auto" w:fill="FFFFFF"/>
        <w:spacing w:before="100" w:beforeAutospacing="1" w:after="100" w:afterAutospacing="1"/>
        <w:rPr>
          <w:rFonts w:ascii="Trebuchet MS" w:hAnsi="Trebuchet MS" w:cs="Trebuchet MS"/>
          <w:sz w:val="20"/>
          <w:szCs w:val="20"/>
        </w:rPr>
      </w:pPr>
      <w:r>
        <w:rPr>
          <w:rFonts w:ascii="Trebuchet MS" w:hAnsi="Trebuchet MS" w:cs="Trebuchet MS"/>
          <w:sz w:val="20"/>
          <w:szCs w:val="20"/>
        </w:rPr>
        <w:t>Learn how to introduce yourself and others; discuss your classes, daily activities, and hobbies; describe your family and friends; learn how to talk about your living space, your city, and the surrounding green space; talk about food and nutrition.</w:t>
      </w:r>
    </w:p>
    <w:p w14:paraId="5F8B7D01" w14:textId="77777777" w:rsidR="00633EB5" w:rsidRDefault="00633EB5" w:rsidP="00597EBE">
      <w:pPr>
        <w:numPr>
          <w:ilvl w:val="0"/>
          <w:numId w:val="1"/>
        </w:numPr>
        <w:shd w:val="clear" w:color="auto" w:fill="FFFFFF"/>
        <w:spacing w:before="100" w:beforeAutospacing="1" w:after="100" w:afterAutospacing="1"/>
        <w:rPr>
          <w:rFonts w:ascii="Trebuchet MS" w:hAnsi="Trebuchet MS" w:cs="Trebuchet MS"/>
          <w:sz w:val="20"/>
          <w:szCs w:val="20"/>
        </w:rPr>
      </w:pPr>
      <w:r>
        <w:rPr>
          <w:rFonts w:ascii="Trebuchet MS" w:hAnsi="Trebuchet MS" w:cs="Trebuchet MS"/>
          <w:sz w:val="20"/>
          <w:szCs w:val="20"/>
        </w:rPr>
        <w:t>Explore and compare the products, practices, and perspectives of people from different parts of the Francophone world using the Internet and other up-to-date, authentic sources.</w:t>
      </w:r>
    </w:p>
    <w:p w14:paraId="054788AD" w14:textId="77777777" w:rsidR="00633EB5" w:rsidRDefault="00633EB5" w:rsidP="00597EBE">
      <w:pPr>
        <w:numPr>
          <w:ilvl w:val="0"/>
          <w:numId w:val="1"/>
        </w:numPr>
        <w:shd w:val="clear" w:color="auto" w:fill="FFFFFF"/>
        <w:spacing w:before="100" w:beforeAutospacing="1" w:after="100" w:afterAutospacing="1"/>
        <w:rPr>
          <w:rFonts w:ascii="Trebuchet MS" w:hAnsi="Trebuchet MS" w:cs="Trebuchet MS"/>
          <w:sz w:val="20"/>
          <w:szCs w:val="20"/>
        </w:rPr>
      </w:pPr>
      <w:r>
        <w:rPr>
          <w:rFonts w:ascii="Trebuchet MS" w:hAnsi="Trebuchet MS" w:cs="Trebuchet MS"/>
          <w:sz w:val="20"/>
          <w:szCs w:val="20"/>
        </w:rPr>
        <w:t xml:space="preserve">Watch the French film, </w:t>
      </w:r>
      <w:r>
        <w:rPr>
          <w:rFonts w:ascii="Trebuchet MS" w:hAnsi="Trebuchet MS" w:cs="Trebuchet MS"/>
          <w:i/>
          <w:iCs/>
          <w:sz w:val="20"/>
          <w:szCs w:val="20"/>
        </w:rPr>
        <w:t>Liaisons</w:t>
      </w:r>
      <w:r>
        <w:rPr>
          <w:rFonts w:ascii="Trebuchet MS" w:hAnsi="Trebuchet MS" w:cs="Trebuchet MS"/>
          <w:sz w:val="20"/>
          <w:szCs w:val="20"/>
        </w:rPr>
        <w:t>.</w:t>
      </w:r>
    </w:p>
    <w:p w14:paraId="24530B3F" w14:textId="77777777" w:rsidR="00633EB5" w:rsidRDefault="00633EB5" w:rsidP="00597EBE">
      <w:pPr>
        <w:numPr>
          <w:ilvl w:val="0"/>
          <w:numId w:val="1"/>
        </w:numPr>
        <w:shd w:val="clear" w:color="auto" w:fill="FFFFFF"/>
        <w:spacing w:before="100" w:beforeAutospacing="1" w:after="100" w:afterAutospacing="1"/>
        <w:rPr>
          <w:rFonts w:ascii="Trebuchet MS" w:hAnsi="Trebuchet MS" w:cs="Trebuchet MS"/>
          <w:sz w:val="20"/>
          <w:szCs w:val="20"/>
        </w:rPr>
      </w:pPr>
      <w:r>
        <w:rPr>
          <w:rFonts w:ascii="Trebuchet MS" w:hAnsi="Trebuchet MS" w:cs="Trebuchet MS"/>
          <w:sz w:val="20"/>
          <w:szCs w:val="20"/>
        </w:rPr>
        <w:t>Listen to/watch a variety of different authentic French language videos and songs for general comprehension.</w:t>
      </w:r>
    </w:p>
    <w:p w14:paraId="20E344C8" w14:textId="77777777" w:rsidR="00633EB5" w:rsidRDefault="00633EB5" w:rsidP="00597EBE">
      <w:pPr>
        <w:numPr>
          <w:ilvl w:val="0"/>
          <w:numId w:val="1"/>
        </w:numPr>
        <w:shd w:val="clear" w:color="auto" w:fill="FFFFFF"/>
        <w:spacing w:before="100" w:beforeAutospacing="1" w:after="100" w:afterAutospacing="1"/>
        <w:rPr>
          <w:rFonts w:ascii="Trebuchet MS" w:hAnsi="Trebuchet MS" w:cs="Trebuchet MS"/>
          <w:sz w:val="20"/>
          <w:szCs w:val="20"/>
        </w:rPr>
      </w:pPr>
      <w:r>
        <w:rPr>
          <w:rFonts w:ascii="Trebuchet MS" w:hAnsi="Trebuchet MS" w:cs="Trebuchet MS"/>
          <w:sz w:val="20"/>
          <w:szCs w:val="20"/>
        </w:rPr>
        <w:t>Read a variety of authentic texts.</w:t>
      </w:r>
    </w:p>
    <w:p w14:paraId="49D27EC7" w14:textId="77777777" w:rsidR="00633EB5" w:rsidRDefault="00633EB5" w:rsidP="00597EBE">
      <w:pPr>
        <w:numPr>
          <w:ilvl w:val="0"/>
          <w:numId w:val="1"/>
        </w:numPr>
        <w:shd w:val="clear" w:color="auto" w:fill="FFFFFF"/>
        <w:spacing w:before="100" w:beforeAutospacing="1" w:after="100" w:afterAutospacing="1"/>
        <w:rPr>
          <w:rFonts w:ascii="Trebuchet MS" w:hAnsi="Trebuchet MS" w:cs="Trebuchet MS"/>
          <w:sz w:val="20"/>
          <w:szCs w:val="20"/>
        </w:rPr>
      </w:pPr>
      <w:r>
        <w:rPr>
          <w:rFonts w:ascii="Trebuchet MS" w:hAnsi="Trebuchet MS" w:cs="Trebuchet MS"/>
          <w:sz w:val="20"/>
          <w:szCs w:val="20"/>
        </w:rPr>
        <w:t>Write short paragraphs and description, and develop competence in pronunciation.</w:t>
      </w:r>
    </w:p>
    <w:p w14:paraId="2B567521"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r>
        <w:rPr>
          <w:rFonts w:ascii="Trebuchet MS" w:hAnsi="Trebuchet MS" w:cs="Trebuchet MS"/>
          <w:b/>
          <w:bCs/>
          <w:sz w:val="20"/>
          <w:szCs w:val="20"/>
        </w:rPr>
        <w:t>GEC Goals, Expected Learning Outcomes, and Assessments:  </w:t>
      </w:r>
    </w:p>
    <w:p w14:paraId="2ED84EDA"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r>
        <w:rPr>
          <w:rFonts w:ascii="Trebuchet MS" w:hAnsi="Trebuchet MS" w:cs="Trebuchet MS"/>
          <w:b/>
          <w:bCs/>
          <w:sz w:val="20"/>
          <w:szCs w:val="20"/>
        </w:rPr>
        <w:t>A. Goals:</w:t>
      </w:r>
      <w:r>
        <w:rPr>
          <w:rFonts w:ascii="Trebuchet MS" w:hAnsi="Trebuchet MS" w:cs="Trebuchet MS"/>
          <w:sz w:val="20"/>
          <w:szCs w:val="20"/>
        </w:rPr>
        <w:t xml:space="preserve"> Foreign language courses develop students' skills in communication across ethnic, cultural, ideological, and national boundaries, and help students develop an understanding of other cultures and patterns of thought.</w:t>
      </w:r>
    </w:p>
    <w:p w14:paraId="3B55CF32"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65FA8E5F"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b/>
          <w:bCs/>
          <w:sz w:val="20"/>
          <w:szCs w:val="20"/>
        </w:rPr>
        <w:t>B. Expected Learning Outcomes:</w:t>
      </w:r>
      <w:r>
        <w:rPr>
          <w:rFonts w:ascii="Trebuchet MS" w:hAnsi="Trebuchet MS" w:cs="Trebuchet MS"/>
          <w:sz w:val="20"/>
          <w:szCs w:val="20"/>
        </w:rPr>
        <w:t xml:space="preserve"> In this course you will: </w:t>
      </w:r>
      <w:r>
        <w:rPr>
          <w:rFonts w:ascii="Trebuchet MS" w:hAnsi="Trebuchet MS" w:cs="Trebuchet MS"/>
          <w:sz w:val="20"/>
          <w:szCs w:val="20"/>
        </w:rPr>
        <w:br/>
        <w:t xml:space="preserve">1. </w:t>
      </w:r>
      <w:proofErr w:type="gramStart"/>
      <w:r>
        <w:rPr>
          <w:rFonts w:ascii="Trebuchet MS" w:hAnsi="Trebuchet MS" w:cs="Trebuchet MS"/>
          <w:sz w:val="20"/>
          <w:szCs w:val="20"/>
        </w:rPr>
        <w:t>demonstrate</w:t>
      </w:r>
      <w:proofErr w:type="gramEnd"/>
      <w:r>
        <w:rPr>
          <w:rFonts w:ascii="Trebuchet MS" w:hAnsi="Trebuchet MS" w:cs="Trebuchet MS"/>
          <w:sz w:val="20"/>
          <w:szCs w:val="20"/>
        </w:rPr>
        <w:t xml:space="preserve"> basic communicative skills (e.g. speaking, listening, reading, and/or writing) in   a language other than your native language.</w:t>
      </w:r>
      <w:r>
        <w:rPr>
          <w:rFonts w:ascii="Trebuchet MS" w:hAnsi="Trebuchet MS" w:cs="Trebuchet MS"/>
          <w:sz w:val="20"/>
          <w:szCs w:val="20"/>
        </w:rPr>
        <w:br/>
        <w:t xml:space="preserve">2. </w:t>
      </w:r>
      <w:proofErr w:type="gramStart"/>
      <w:r w:rsidR="00FF261F">
        <w:rPr>
          <w:rFonts w:ascii="Trebuchet MS" w:hAnsi="Trebuchet MS" w:cs="Trebuchet MS"/>
          <w:sz w:val="20"/>
          <w:szCs w:val="20"/>
        </w:rPr>
        <w:t>describe</w:t>
      </w:r>
      <w:proofErr w:type="gramEnd"/>
      <w:r w:rsidR="00FF261F">
        <w:rPr>
          <w:rFonts w:ascii="Trebuchet MS" w:hAnsi="Trebuchet MS" w:cs="Trebuchet MS"/>
          <w:sz w:val="20"/>
          <w:szCs w:val="20"/>
        </w:rPr>
        <w:t xml:space="preserve"> analyze</w:t>
      </w:r>
      <w:r>
        <w:rPr>
          <w:rFonts w:ascii="Trebuchet MS" w:hAnsi="Trebuchet MS" w:cs="Trebuchet MS"/>
          <w:sz w:val="20"/>
          <w:szCs w:val="20"/>
        </w:rPr>
        <w:t xml:space="preserve"> the cultural contexts and manifestations of the peoples who speak French.</w:t>
      </w:r>
      <w:r>
        <w:rPr>
          <w:rFonts w:ascii="Trebuchet MS" w:hAnsi="Trebuchet MS" w:cs="Trebuchet MS"/>
          <w:sz w:val="20"/>
          <w:szCs w:val="20"/>
        </w:rPr>
        <w:br/>
        <w:t xml:space="preserve">3. </w:t>
      </w:r>
      <w:proofErr w:type="gramStart"/>
      <w:r w:rsidR="00FF261F">
        <w:rPr>
          <w:rFonts w:ascii="Trebuchet MS" w:hAnsi="Trebuchet MS" w:cs="Trebuchet MS"/>
          <w:sz w:val="20"/>
          <w:szCs w:val="20"/>
        </w:rPr>
        <w:t>compare</w:t>
      </w:r>
      <w:proofErr w:type="gramEnd"/>
      <w:r w:rsidR="00FF261F">
        <w:rPr>
          <w:rFonts w:ascii="Trebuchet MS" w:hAnsi="Trebuchet MS" w:cs="Trebuchet MS"/>
          <w:sz w:val="20"/>
          <w:szCs w:val="20"/>
        </w:rPr>
        <w:t xml:space="preserve"> and contrast the</w:t>
      </w:r>
      <w:r>
        <w:rPr>
          <w:rFonts w:ascii="Trebuchet MS" w:hAnsi="Trebuchet MS" w:cs="Trebuchet MS"/>
          <w:sz w:val="20"/>
          <w:szCs w:val="20"/>
        </w:rPr>
        <w:t xml:space="preserve"> differences and similarities between the cultures and communities of the French language and your own.</w:t>
      </w:r>
    </w:p>
    <w:p w14:paraId="5834D137"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7D4B0ABC" w14:textId="77777777" w:rsidR="00633EB5" w:rsidRDefault="00633EB5" w:rsidP="00597EBE">
      <w:pPr>
        <w:shd w:val="clear" w:color="auto" w:fill="FFFFFF"/>
        <w:rPr>
          <w:rFonts w:ascii="Trebuchet MS" w:hAnsi="Trebuchet MS" w:cs="Trebuchet MS"/>
          <w:sz w:val="20"/>
          <w:szCs w:val="20"/>
        </w:rPr>
      </w:pPr>
    </w:p>
    <w:p w14:paraId="42E7D3BF"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b/>
          <w:bCs/>
          <w:sz w:val="20"/>
          <w:szCs w:val="20"/>
        </w:rPr>
        <w:lastRenderedPageBreak/>
        <w:t>C. Formal Assessment of Learning Outcomes</w:t>
      </w:r>
    </w:p>
    <w:p w14:paraId="52B30D31"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1) Learning outcome number 1 is assessed through the following measures:</w:t>
      </w:r>
    </w:p>
    <w:p w14:paraId="3A0E0397"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a. Speaking: weekly participation grade and class presentations.</w:t>
      </w:r>
    </w:p>
    <w:p w14:paraId="46AC9C2F"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b. Listening: workbook assignments and exams.</w:t>
      </w:r>
    </w:p>
    <w:p w14:paraId="66F0993A"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c. Reading: workbook assignments and exams.</w:t>
      </w:r>
    </w:p>
    <w:p w14:paraId="37334453"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d. Writing: class presentations, homework assignments, and exams.</w:t>
      </w:r>
    </w:p>
    <w:p w14:paraId="44D10077"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210BA6AE"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2) Learning outcome number 2 is assessed through the following measures:</w:t>
      </w:r>
    </w:p>
    <w:p w14:paraId="570625B2"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a. Quizzes, class presentations, and exams.</w:t>
      </w:r>
    </w:p>
    <w:p w14:paraId="21E0F841"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4EA0A03E"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3) Learning outcome number 3 is assessed through the following measures:</w:t>
      </w:r>
    </w:p>
    <w:p w14:paraId="03304112"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a. Class presentations, quizzes, and exams.</w:t>
      </w:r>
    </w:p>
    <w:p w14:paraId="6D3CFB25"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577BAFB5" w14:textId="77777777" w:rsidR="00633EB5" w:rsidRDefault="00633EB5" w:rsidP="00597EBE">
      <w:pPr>
        <w:shd w:val="clear" w:color="auto" w:fill="FFFFFF"/>
        <w:rPr>
          <w:rStyle w:val="Strong"/>
          <w:rFonts w:ascii="Trebuchet MS" w:hAnsi="Trebuchet MS" w:cs="Trebuchet MS"/>
          <w:sz w:val="20"/>
          <w:szCs w:val="20"/>
        </w:rPr>
      </w:pPr>
      <w:r>
        <w:rPr>
          <w:rStyle w:val="Strong"/>
          <w:rFonts w:ascii="Trebuchet MS" w:hAnsi="Trebuchet MS" w:cs="Trebuchet MS"/>
          <w:sz w:val="20"/>
          <w:szCs w:val="20"/>
        </w:rPr>
        <w:t>The 1101-1103 courses in French satisfy the foreign language requirement in the Skills category.</w:t>
      </w:r>
    </w:p>
    <w:p w14:paraId="3F108780" w14:textId="77777777" w:rsidR="00633EB5" w:rsidRDefault="00633EB5" w:rsidP="00597EBE">
      <w:pPr>
        <w:shd w:val="clear" w:color="auto" w:fill="FFFFFF"/>
        <w:rPr>
          <w:rStyle w:val="Strong"/>
          <w:rFonts w:ascii="Trebuchet MS" w:hAnsi="Trebuchet MS" w:cs="Trebuchet MS"/>
          <w:sz w:val="20"/>
          <w:szCs w:val="20"/>
        </w:rPr>
      </w:pPr>
    </w:p>
    <w:p w14:paraId="782AFDAF" w14:textId="77777777" w:rsidR="00633EB5" w:rsidRDefault="00633EB5" w:rsidP="00597EBE">
      <w:pPr>
        <w:shd w:val="clear" w:color="auto" w:fill="FFFFFF"/>
        <w:rPr>
          <w:rStyle w:val="Strong"/>
          <w:rFonts w:ascii="Trebuchet MS" w:hAnsi="Trebuchet MS" w:cs="Trebuchet MS"/>
          <w:sz w:val="20"/>
          <w:szCs w:val="20"/>
        </w:rPr>
      </w:pPr>
    </w:p>
    <w:p w14:paraId="245307A8" w14:textId="77777777" w:rsidR="002E7448" w:rsidRPr="00D62AC6" w:rsidRDefault="002E7448" w:rsidP="002E7448">
      <w:pPr>
        <w:rPr>
          <w:rFonts w:ascii="Trebuchet MS" w:hAnsi="Trebuchet MS" w:cs="Trebuchet MS"/>
          <w:b/>
          <w:bCs/>
        </w:rPr>
      </w:pPr>
      <w:r w:rsidRPr="00D62AC6">
        <w:rPr>
          <w:rFonts w:ascii="Trebuchet MS" w:hAnsi="Trebuchet MS" w:cs="Trebuchet MS"/>
          <w:b/>
          <w:bCs/>
        </w:rPr>
        <w:t>PLACEMENT EXAMS</w:t>
      </w:r>
    </w:p>
    <w:p w14:paraId="20596CDC" w14:textId="77777777" w:rsidR="002E7448" w:rsidRPr="00D62AC6" w:rsidRDefault="002E7448" w:rsidP="002E7448">
      <w:pPr>
        <w:rPr>
          <w:rFonts w:ascii="Trebuchet MS" w:hAnsi="Trebuchet MS" w:cs="Trebuchet MS"/>
          <w:sz w:val="20"/>
          <w:szCs w:val="20"/>
        </w:rPr>
      </w:pPr>
      <w:r w:rsidRPr="00D62AC6">
        <w:rPr>
          <w:rFonts w:ascii="Trebuchet MS" w:hAnsi="Trebuchet MS" w:cs="Trebuchet MS"/>
          <w:sz w:val="20"/>
          <w:szCs w:val="20"/>
        </w:rPr>
        <w:t xml:space="preserve">You are required to fill out the ‘course registration form’ to ensure that you are taking the appropriate level of French. If your instructor finds that you need to take the French language placement exam, you must do so before the third Friday of the quarter. If the exam has not been taken at this point it will be too late for you to enroll in any other French classes and you may risk being dropped from the class.   You may take the exam </w:t>
      </w:r>
      <w:r>
        <w:rPr>
          <w:rFonts w:ascii="Trebuchet MS" w:hAnsi="Trebuchet MS" w:cs="Trebuchet MS"/>
          <w:sz w:val="20"/>
          <w:szCs w:val="20"/>
        </w:rPr>
        <w:t>by contacting</w:t>
      </w:r>
      <w:r w:rsidRPr="00D62AC6">
        <w:rPr>
          <w:rFonts w:ascii="Trebuchet MS" w:hAnsi="Trebuchet MS" w:cs="Trebuchet MS"/>
          <w:sz w:val="20"/>
          <w:szCs w:val="20"/>
        </w:rPr>
        <w:t xml:space="preserve"> th</w:t>
      </w:r>
      <w:r>
        <w:rPr>
          <w:rFonts w:ascii="Trebuchet MS" w:hAnsi="Trebuchet MS" w:cs="Trebuchet MS"/>
          <w:sz w:val="20"/>
          <w:szCs w:val="20"/>
        </w:rPr>
        <w:t>e FLC (Foreign Language Center (614-</w:t>
      </w:r>
      <w:r w:rsidRPr="00D62AC6">
        <w:rPr>
          <w:rFonts w:ascii="Trebuchet MS" w:hAnsi="Trebuchet MS" w:cs="Trebuchet MS"/>
          <w:sz w:val="20"/>
          <w:szCs w:val="20"/>
        </w:rPr>
        <w:t xml:space="preserve">292-4361); a </w:t>
      </w:r>
      <w:proofErr w:type="spellStart"/>
      <w:r w:rsidRPr="00D62AC6">
        <w:rPr>
          <w:rFonts w:ascii="Trebuchet MS" w:hAnsi="Trebuchet MS" w:cs="Trebuchet MS"/>
          <w:sz w:val="20"/>
          <w:szCs w:val="20"/>
        </w:rPr>
        <w:t>BuckID</w:t>
      </w:r>
      <w:proofErr w:type="spellEnd"/>
      <w:r w:rsidRPr="00D62AC6">
        <w:rPr>
          <w:rFonts w:ascii="Trebuchet MS" w:hAnsi="Trebuchet MS" w:cs="Trebuchet MS"/>
          <w:sz w:val="20"/>
          <w:szCs w:val="20"/>
        </w:rPr>
        <w:t xml:space="preserve"> is necessary.  Please contact your instructor or the Placement Adviser (Julie Parson, </w:t>
      </w:r>
      <w:r w:rsidR="00B17836">
        <w:fldChar w:fldCharType="begin"/>
      </w:r>
      <w:r w:rsidR="00B17836">
        <w:instrText xml:space="preserve"> HYPERLINK "mailto:parson.30@osu.edu" \t "_blank" </w:instrText>
      </w:r>
      <w:r w:rsidR="00B17836">
        <w:fldChar w:fldCharType="separate"/>
      </w:r>
      <w:r w:rsidRPr="00D62AC6">
        <w:rPr>
          <w:rStyle w:val="yshortcuts"/>
          <w:rFonts w:ascii="Trebuchet MS" w:hAnsi="Trebuchet MS" w:cs="Trebuchet MS"/>
          <w:sz w:val="20"/>
          <w:szCs w:val="20"/>
          <w:u w:val="single"/>
        </w:rPr>
        <w:t>parson.30@osu.edu</w:t>
      </w:r>
      <w:r w:rsidR="00B17836">
        <w:rPr>
          <w:rStyle w:val="yshortcuts"/>
          <w:rFonts w:ascii="Trebuchet MS" w:hAnsi="Trebuchet MS" w:cs="Trebuchet MS"/>
          <w:sz w:val="20"/>
          <w:szCs w:val="20"/>
          <w:u w:val="single"/>
        </w:rPr>
        <w:fldChar w:fldCharType="end"/>
      </w:r>
      <w:r w:rsidRPr="00D62AC6">
        <w:rPr>
          <w:rFonts w:ascii="Trebuchet MS" w:hAnsi="Trebuchet MS" w:cs="Trebuchet MS"/>
          <w:sz w:val="20"/>
          <w:szCs w:val="20"/>
        </w:rPr>
        <w:t>) if you have a</w:t>
      </w:r>
      <w:r>
        <w:rPr>
          <w:rFonts w:ascii="Trebuchet MS" w:hAnsi="Trebuchet MS" w:cs="Trebuchet MS"/>
          <w:sz w:val="20"/>
          <w:szCs w:val="20"/>
        </w:rPr>
        <w:t>ny questions.</w:t>
      </w:r>
    </w:p>
    <w:p w14:paraId="21B1E993" w14:textId="77777777" w:rsidR="00633EB5" w:rsidRPr="007F3D08" w:rsidRDefault="00633EB5" w:rsidP="00597EBE">
      <w:pPr>
        <w:shd w:val="clear" w:color="auto" w:fill="FFFFFF"/>
        <w:rPr>
          <w:rFonts w:ascii="Trebuchet MS" w:hAnsi="Trebuchet MS" w:cs="Trebuchet MS"/>
          <w:sz w:val="20"/>
          <w:szCs w:val="20"/>
        </w:rPr>
      </w:pPr>
    </w:p>
    <w:p w14:paraId="415A61FA"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436D88CA" w14:textId="77777777" w:rsidR="00633EB5" w:rsidRDefault="00633EB5" w:rsidP="00597EBE">
      <w:pPr>
        <w:shd w:val="clear" w:color="auto" w:fill="FFFFFF"/>
        <w:rPr>
          <w:rFonts w:ascii="Trebuchet MS" w:hAnsi="Trebuchet MS" w:cs="Trebuchet MS"/>
          <w:sz w:val="20"/>
          <w:szCs w:val="20"/>
        </w:rPr>
      </w:pPr>
      <w:bookmarkStart w:id="0" w:name="Required_Materials"/>
      <w:bookmarkEnd w:id="0"/>
      <w:r>
        <w:rPr>
          <w:rFonts w:ascii="Trebuchet MS" w:hAnsi="Trebuchet MS" w:cs="Trebuchet MS"/>
          <w:b/>
          <w:bCs/>
          <w:sz w:val="20"/>
          <w:szCs w:val="20"/>
        </w:rPr>
        <w:t>Required Materials:</w:t>
      </w:r>
    </w:p>
    <w:p w14:paraId="5C258679" w14:textId="77777777" w:rsidR="00633EB5" w:rsidRDefault="00633EB5" w:rsidP="00597EBE">
      <w:pPr>
        <w:numPr>
          <w:ilvl w:val="0"/>
          <w:numId w:val="2"/>
        </w:numPr>
        <w:shd w:val="clear" w:color="auto" w:fill="FFFFFF"/>
        <w:spacing w:before="100" w:beforeAutospacing="1" w:after="100" w:afterAutospacing="1"/>
        <w:rPr>
          <w:rFonts w:ascii="Trebuchet MS" w:hAnsi="Trebuchet MS" w:cs="Trebuchet MS"/>
          <w:sz w:val="20"/>
          <w:szCs w:val="20"/>
        </w:rPr>
      </w:pPr>
      <w:r w:rsidRPr="009A4EAB">
        <w:rPr>
          <w:rFonts w:ascii="Trebuchet MS" w:hAnsi="Trebuchet MS" w:cs="Trebuchet MS"/>
          <w:sz w:val="20"/>
          <w:szCs w:val="20"/>
        </w:rPr>
        <w:t>Liaisons: An Introduction to French, First Edition, ©2013</w:t>
      </w:r>
    </w:p>
    <w:p w14:paraId="26A4A8AD" w14:textId="77777777" w:rsidR="00633EB5" w:rsidRDefault="00633EB5" w:rsidP="00AB2F9F">
      <w:pPr>
        <w:numPr>
          <w:ilvl w:val="0"/>
          <w:numId w:val="2"/>
        </w:numPr>
        <w:shd w:val="clear" w:color="auto" w:fill="FFFFFF"/>
        <w:spacing w:before="100" w:beforeAutospacing="1" w:after="100" w:afterAutospacing="1"/>
        <w:rPr>
          <w:rFonts w:ascii="Trebuchet MS" w:hAnsi="Trebuchet MS" w:cs="Trebuchet MS"/>
          <w:sz w:val="20"/>
          <w:szCs w:val="20"/>
        </w:rPr>
      </w:pPr>
      <w:proofErr w:type="gramStart"/>
      <w:r>
        <w:rPr>
          <w:rFonts w:ascii="Arial" w:hAnsi="Arial" w:cs="Arial"/>
          <w:sz w:val="20"/>
          <w:szCs w:val="20"/>
        </w:rPr>
        <w:t>iLrn</w:t>
      </w:r>
      <w:proofErr w:type="gramEnd"/>
      <w:r>
        <w:rPr>
          <w:rFonts w:ascii="Arial" w:hAnsi="Arial" w:cs="Arial"/>
          <w:sz w:val="20"/>
          <w:szCs w:val="20"/>
        </w:rPr>
        <w:t xml:space="preserve"> book key for Liaisons (bundled with textbook in bookstore or at </w:t>
      </w:r>
      <w:r w:rsidR="00B17836">
        <w:fldChar w:fldCharType="begin"/>
      </w:r>
      <w:r w:rsidR="00B17836">
        <w:instrText xml:space="preserve"> HYPERLINK "http://cengagebrain.com" \t "_blank" </w:instrText>
      </w:r>
      <w:r w:rsidR="00B17836">
        <w:fldChar w:fldCharType="separate"/>
      </w:r>
      <w:r w:rsidRPr="00AB2F9F">
        <w:rPr>
          <w:rStyle w:val="yshortcuts"/>
          <w:rFonts w:ascii="Arial" w:hAnsi="Arial" w:cs="Arial"/>
          <w:sz w:val="20"/>
          <w:szCs w:val="20"/>
          <w:u w:val="single"/>
        </w:rPr>
        <w:t>cengagebrain.com</w:t>
      </w:r>
      <w:r w:rsidR="00B17836">
        <w:rPr>
          <w:rStyle w:val="yshortcuts"/>
          <w:rFonts w:ascii="Arial" w:hAnsi="Arial" w:cs="Arial"/>
          <w:sz w:val="20"/>
          <w:szCs w:val="20"/>
          <w:u w:val="single"/>
        </w:rPr>
        <w:fldChar w:fldCharType="end"/>
      </w:r>
      <w:r w:rsidRPr="00AB2F9F">
        <w:rPr>
          <w:rFonts w:ascii="Arial" w:hAnsi="Arial" w:cs="Arial"/>
          <w:sz w:val="20"/>
          <w:szCs w:val="20"/>
        </w:rPr>
        <w:t xml:space="preserve"> if </w:t>
      </w:r>
      <w:r>
        <w:rPr>
          <w:rFonts w:ascii="Arial" w:hAnsi="Arial" w:cs="Arial"/>
          <w:sz w:val="20"/>
          <w:szCs w:val="20"/>
        </w:rPr>
        <w:t>purchased separately)</w:t>
      </w:r>
      <w:r>
        <w:rPr>
          <w:rFonts w:ascii="Trebuchet MS" w:hAnsi="Trebuchet MS" w:cs="Trebuchet MS"/>
          <w:sz w:val="20"/>
          <w:szCs w:val="20"/>
        </w:rPr>
        <w:t>. This key</w:t>
      </w:r>
      <w:r w:rsidRPr="009A4EAB">
        <w:rPr>
          <w:rFonts w:ascii="Trebuchet MS" w:hAnsi="Trebuchet MS" w:cs="Trebuchet MS"/>
          <w:sz w:val="20"/>
          <w:szCs w:val="20"/>
        </w:rPr>
        <w:t xml:space="preserve"> gives you access to the online homework, </w:t>
      </w:r>
      <w:r w:rsidR="00C518C7" w:rsidRPr="009A4EAB">
        <w:rPr>
          <w:rFonts w:ascii="Trebuchet MS" w:hAnsi="Trebuchet MS" w:cs="Trebuchet MS"/>
          <w:sz w:val="20"/>
          <w:szCs w:val="20"/>
        </w:rPr>
        <w:t>self-tests</w:t>
      </w:r>
      <w:r w:rsidRPr="009A4EAB">
        <w:rPr>
          <w:rFonts w:ascii="Trebuchet MS" w:hAnsi="Trebuchet MS" w:cs="Trebuchet MS"/>
          <w:sz w:val="20"/>
          <w:szCs w:val="20"/>
        </w:rPr>
        <w:t>, film, and study tools).</w:t>
      </w:r>
    </w:p>
    <w:p w14:paraId="15E7AAB9" w14:textId="77777777" w:rsidR="00633EB5" w:rsidRPr="00AB2F9F" w:rsidRDefault="00633EB5" w:rsidP="00AB2F9F">
      <w:pPr>
        <w:shd w:val="clear" w:color="auto" w:fill="FFFFFF"/>
        <w:spacing w:before="100" w:beforeAutospacing="1" w:after="100" w:afterAutospacing="1"/>
        <w:ind w:left="360"/>
        <w:rPr>
          <w:rFonts w:ascii="Trebuchet MS" w:hAnsi="Trebuchet MS" w:cs="Trebuchet MS"/>
          <w:sz w:val="20"/>
          <w:szCs w:val="20"/>
        </w:rPr>
      </w:pPr>
      <w:r>
        <w:rPr>
          <w:rFonts w:ascii="Arial" w:hAnsi="Arial" w:cs="Arial"/>
          <w:sz w:val="20"/>
          <w:szCs w:val="20"/>
        </w:rPr>
        <w:t xml:space="preserve">You may access the iLrn activities with the access code packaged with your book. Use this URL: </w:t>
      </w:r>
      <w:r w:rsidR="00B17836">
        <w:fldChar w:fldCharType="begin"/>
      </w:r>
      <w:r w:rsidR="00B17836">
        <w:instrText xml:space="preserve"> HYPERLINK "http://ilrn.heinle.com" \t "_blank" </w:instrText>
      </w:r>
      <w:r w:rsidR="00B17836">
        <w:fldChar w:fldCharType="separate"/>
      </w:r>
      <w:r w:rsidRPr="00AB2F9F">
        <w:rPr>
          <w:rStyle w:val="yshortcuts"/>
          <w:rFonts w:ascii="Arial" w:hAnsi="Arial" w:cs="Arial"/>
          <w:sz w:val="20"/>
          <w:szCs w:val="20"/>
          <w:u w:val="single"/>
        </w:rPr>
        <w:t>http://ilrn.heinle.com</w:t>
      </w:r>
      <w:r w:rsidR="00B17836">
        <w:rPr>
          <w:rStyle w:val="yshortcuts"/>
          <w:rFonts w:ascii="Arial" w:hAnsi="Arial" w:cs="Arial"/>
          <w:sz w:val="20"/>
          <w:szCs w:val="20"/>
          <w:u w:val="single"/>
        </w:rPr>
        <w:fldChar w:fldCharType="end"/>
      </w:r>
    </w:p>
    <w:p w14:paraId="738D45AF" w14:textId="77777777" w:rsidR="00633EB5" w:rsidRPr="007F3D08" w:rsidRDefault="00633EB5" w:rsidP="00597EBE">
      <w:pPr>
        <w:shd w:val="clear" w:color="auto" w:fill="FFFFFF"/>
        <w:rPr>
          <w:rFonts w:ascii="Trebuchet MS" w:hAnsi="Trebuchet MS" w:cs="Trebuchet MS"/>
          <w:sz w:val="20"/>
          <w:szCs w:val="20"/>
        </w:rPr>
      </w:pPr>
      <w:bookmarkStart w:id="1" w:name="Course_Evaluation"/>
      <w:bookmarkEnd w:id="1"/>
      <w:r w:rsidRPr="007F3D08">
        <w:rPr>
          <w:rFonts w:ascii="Trebuchet MS" w:hAnsi="Trebuchet MS" w:cs="Trebuchet MS"/>
          <w:b/>
          <w:bCs/>
          <w:sz w:val="20"/>
          <w:szCs w:val="20"/>
        </w:rPr>
        <w:t>Course Evaluation</w:t>
      </w:r>
    </w:p>
    <w:p w14:paraId="0DB7398C" w14:textId="77777777" w:rsidR="00633EB5" w:rsidRPr="007F3D08" w:rsidRDefault="00633EB5" w:rsidP="00597EBE">
      <w:pPr>
        <w:shd w:val="clear" w:color="auto" w:fill="FFFFFF"/>
        <w:rPr>
          <w:rFonts w:ascii="Trebuchet MS" w:hAnsi="Trebuchet MS" w:cs="Trebuchet MS"/>
          <w:sz w:val="20"/>
          <w:szCs w:val="20"/>
        </w:rPr>
      </w:pPr>
      <w:r w:rsidRPr="007F3D08">
        <w:rPr>
          <w:rFonts w:ascii="Trebuchet MS" w:hAnsi="Trebuchet MS" w:cs="Trebuchet MS"/>
          <w:sz w:val="20"/>
          <w:szCs w:val="20"/>
        </w:rPr>
        <w:t> </w:t>
      </w:r>
    </w:p>
    <w:p w14:paraId="492763C9" w14:textId="77777777" w:rsidR="00633EB5" w:rsidRDefault="00633EB5" w:rsidP="00597EBE">
      <w:pPr>
        <w:shd w:val="clear" w:color="auto" w:fill="FFFFFF"/>
        <w:rPr>
          <w:rFonts w:ascii="Trebuchet MS" w:hAnsi="Trebuchet MS" w:cs="Trebuchet MS"/>
          <w:sz w:val="20"/>
          <w:szCs w:val="20"/>
        </w:rPr>
      </w:pPr>
      <w:r w:rsidRPr="007F3D08">
        <w:rPr>
          <w:rFonts w:ascii="Trebuchet MS" w:hAnsi="Trebuchet MS" w:cs="Trebuchet MS"/>
          <w:sz w:val="20"/>
          <w:szCs w:val="20"/>
        </w:rPr>
        <w:t xml:space="preserve">            </w:t>
      </w:r>
      <w:r w:rsidRPr="002954E4">
        <w:rPr>
          <w:rFonts w:ascii="Trebuchet MS" w:hAnsi="Trebuchet MS" w:cs="Trebuchet MS"/>
          <w:sz w:val="20"/>
          <w:szCs w:val="20"/>
        </w:rPr>
        <w:t xml:space="preserve">15% Devoirs </w:t>
      </w:r>
      <w:proofErr w:type="spellStart"/>
      <w:r w:rsidRPr="002954E4">
        <w:rPr>
          <w:rFonts w:ascii="Trebuchet MS" w:hAnsi="Trebuchet MS" w:cs="Trebuchet MS"/>
          <w:sz w:val="20"/>
          <w:szCs w:val="20"/>
        </w:rPr>
        <w:t>quotidiens</w:t>
      </w:r>
      <w:proofErr w:type="spellEnd"/>
      <w:r w:rsidRPr="002954E4">
        <w:rPr>
          <w:rFonts w:ascii="Trebuchet MS" w:hAnsi="Trebuchet MS" w:cs="Trebuchet MS"/>
          <w:sz w:val="20"/>
          <w:szCs w:val="20"/>
        </w:rPr>
        <w:t xml:space="preserve"> [Daily Homework </w:t>
      </w:r>
      <w:r>
        <w:rPr>
          <w:rFonts w:ascii="Trebuchet MS" w:hAnsi="Trebuchet MS" w:cs="Trebuchet MS"/>
          <w:sz w:val="20"/>
          <w:szCs w:val="20"/>
        </w:rPr>
        <w:t xml:space="preserve">found at </w:t>
      </w:r>
      <w:r w:rsidR="00B17836">
        <w:fldChar w:fldCharType="begin"/>
      </w:r>
      <w:r w:rsidR="00B17836">
        <w:instrText xml:space="preserve"> HYPERLINK "http://ilrn.heinle.com" \t "_blank" </w:instrText>
      </w:r>
      <w:r w:rsidR="00B17836">
        <w:fldChar w:fldCharType="separate"/>
      </w:r>
      <w:r w:rsidRPr="00AB2F9F">
        <w:rPr>
          <w:rStyle w:val="yshortcuts"/>
          <w:rFonts w:ascii="Arial" w:hAnsi="Arial" w:cs="Arial"/>
          <w:sz w:val="20"/>
          <w:szCs w:val="20"/>
          <w:u w:val="single"/>
        </w:rPr>
        <w:t>http://ilrn.heinle.com</w:t>
      </w:r>
      <w:r w:rsidR="00B17836">
        <w:rPr>
          <w:rStyle w:val="yshortcuts"/>
          <w:rFonts w:ascii="Arial" w:hAnsi="Arial" w:cs="Arial"/>
          <w:sz w:val="20"/>
          <w:szCs w:val="20"/>
          <w:u w:val="single"/>
        </w:rPr>
        <w:fldChar w:fldCharType="end"/>
      </w:r>
      <w:r w:rsidRPr="002954E4">
        <w:rPr>
          <w:rFonts w:ascii="Trebuchet MS" w:hAnsi="Trebuchet MS" w:cs="Trebuchet MS"/>
          <w:sz w:val="20"/>
          <w:szCs w:val="20"/>
        </w:rPr>
        <w:t xml:space="preserve">] </w:t>
      </w:r>
    </w:p>
    <w:p w14:paraId="072BEB24" w14:textId="77777777" w:rsidR="00633EB5" w:rsidRPr="00BD1D3F" w:rsidRDefault="00633EB5" w:rsidP="00597EBE">
      <w:pPr>
        <w:shd w:val="clear" w:color="auto" w:fill="FFFFFF"/>
        <w:rPr>
          <w:rFonts w:ascii="Trebuchet MS" w:hAnsi="Trebuchet MS" w:cs="Trebuchet MS"/>
          <w:sz w:val="20"/>
          <w:szCs w:val="20"/>
        </w:rPr>
      </w:pPr>
      <w:r w:rsidRPr="002954E4">
        <w:rPr>
          <w:rFonts w:ascii="Trebuchet MS" w:hAnsi="Trebuchet MS" w:cs="Trebuchet MS"/>
          <w:sz w:val="20"/>
          <w:szCs w:val="20"/>
        </w:rPr>
        <w:t xml:space="preserve">            15% Participation </w:t>
      </w:r>
      <w:proofErr w:type="spellStart"/>
      <w:r>
        <w:rPr>
          <w:rFonts w:ascii="Trebuchet MS" w:hAnsi="Trebuchet MS" w:cs="Trebuchet MS"/>
          <w:sz w:val="20"/>
          <w:szCs w:val="20"/>
        </w:rPr>
        <w:t>orale</w:t>
      </w:r>
      <w:proofErr w:type="spellEnd"/>
      <w:r>
        <w:rPr>
          <w:rFonts w:ascii="Trebuchet MS" w:hAnsi="Trebuchet MS" w:cs="Trebuchet MS"/>
          <w:sz w:val="20"/>
          <w:szCs w:val="20"/>
        </w:rPr>
        <w:t xml:space="preserve"> [In-class Performance]</w:t>
      </w:r>
      <w:r w:rsidRPr="002954E4">
        <w:rPr>
          <w:rFonts w:ascii="Trebuchet MS" w:hAnsi="Trebuchet MS" w:cs="Trebuchet MS"/>
          <w:sz w:val="20"/>
          <w:szCs w:val="20"/>
        </w:rPr>
        <w:br/>
      </w:r>
      <w:proofErr w:type="gramStart"/>
      <w:r w:rsidRPr="002954E4">
        <w:rPr>
          <w:rFonts w:ascii="Trebuchet MS" w:hAnsi="Trebuchet MS" w:cs="Trebuchet MS"/>
          <w:sz w:val="20"/>
          <w:szCs w:val="20"/>
        </w:rPr>
        <w:t>            10</w:t>
      </w:r>
      <w:proofErr w:type="gramEnd"/>
      <w:r w:rsidRPr="002954E4">
        <w:rPr>
          <w:rFonts w:ascii="Trebuchet MS" w:hAnsi="Trebuchet MS" w:cs="Trebuchet MS"/>
          <w:sz w:val="20"/>
          <w:szCs w:val="20"/>
        </w:rPr>
        <w:t>% Exposé</w:t>
      </w:r>
      <w:r>
        <w:rPr>
          <w:rFonts w:ascii="Trebuchet MS" w:hAnsi="Trebuchet MS" w:cs="Trebuchet MS"/>
          <w:sz w:val="20"/>
          <w:szCs w:val="20"/>
        </w:rPr>
        <w:t>/</w:t>
      </w:r>
      <w:proofErr w:type="spellStart"/>
      <w:r>
        <w:rPr>
          <w:rFonts w:ascii="Trebuchet MS" w:hAnsi="Trebuchet MS" w:cs="Trebuchet MS"/>
          <w:sz w:val="20"/>
          <w:szCs w:val="20"/>
        </w:rPr>
        <w:t>Examen</w:t>
      </w:r>
      <w:proofErr w:type="spellEnd"/>
      <w:r>
        <w:rPr>
          <w:rFonts w:ascii="Trebuchet MS" w:hAnsi="Trebuchet MS" w:cs="Trebuchet MS"/>
          <w:sz w:val="20"/>
          <w:szCs w:val="20"/>
        </w:rPr>
        <w:t xml:space="preserve"> oral</w:t>
      </w:r>
      <w:r w:rsidRPr="002954E4">
        <w:rPr>
          <w:rFonts w:ascii="Trebuchet MS" w:hAnsi="Trebuchet MS" w:cs="Trebuchet MS"/>
          <w:sz w:val="20"/>
          <w:szCs w:val="20"/>
        </w:rPr>
        <w:t xml:space="preserve"> [Group Oral Presentation</w:t>
      </w:r>
      <w:r>
        <w:rPr>
          <w:rFonts w:ascii="Trebuchet MS" w:hAnsi="Trebuchet MS" w:cs="Trebuchet MS"/>
          <w:sz w:val="20"/>
          <w:szCs w:val="20"/>
        </w:rPr>
        <w:t>/Oral exam</w:t>
      </w:r>
      <w:r w:rsidRPr="002954E4">
        <w:rPr>
          <w:rFonts w:ascii="Trebuchet MS" w:hAnsi="Trebuchet MS" w:cs="Trebuchet MS"/>
          <w:sz w:val="20"/>
          <w:szCs w:val="20"/>
        </w:rPr>
        <w:t xml:space="preserve">] </w:t>
      </w:r>
      <w:r w:rsidRPr="002954E4">
        <w:rPr>
          <w:rFonts w:ascii="Trebuchet MS" w:hAnsi="Trebuchet MS" w:cs="Trebuchet MS"/>
          <w:sz w:val="20"/>
          <w:szCs w:val="20"/>
        </w:rPr>
        <w:br/>
      </w:r>
      <w:r w:rsidRPr="007F3D08">
        <w:rPr>
          <w:rFonts w:ascii="Trebuchet MS" w:hAnsi="Trebuchet MS" w:cs="Trebuchet MS"/>
          <w:sz w:val="20"/>
          <w:szCs w:val="20"/>
        </w:rPr>
        <w:t>            10% Interrogations [Preparation checks]</w:t>
      </w:r>
    </w:p>
    <w:p w14:paraId="3AE884BE" w14:textId="77777777" w:rsidR="00633EB5" w:rsidRPr="00D00E2D" w:rsidRDefault="00633EB5" w:rsidP="00AF2C97">
      <w:pPr>
        <w:shd w:val="clear" w:color="auto" w:fill="FFFFFF"/>
        <w:rPr>
          <w:rFonts w:ascii="Trebuchet MS" w:hAnsi="Trebuchet MS" w:cs="Trebuchet MS"/>
          <w:sz w:val="20"/>
          <w:szCs w:val="20"/>
        </w:rPr>
      </w:pPr>
      <w:r w:rsidRPr="00D00E2D">
        <w:rPr>
          <w:rFonts w:ascii="Trebuchet MS" w:hAnsi="Trebuchet MS" w:cs="Trebuchet MS"/>
          <w:sz w:val="20"/>
          <w:szCs w:val="20"/>
        </w:rPr>
        <w:t xml:space="preserve">            20% </w:t>
      </w:r>
      <w:proofErr w:type="spellStart"/>
      <w:r w:rsidRPr="00D00E2D">
        <w:rPr>
          <w:rFonts w:ascii="Trebuchet MS" w:hAnsi="Trebuchet MS" w:cs="Trebuchet MS"/>
          <w:sz w:val="20"/>
          <w:szCs w:val="20"/>
        </w:rPr>
        <w:t>Contrôles</w:t>
      </w:r>
      <w:proofErr w:type="spellEnd"/>
      <w:r w:rsidRPr="00D00E2D">
        <w:rPr>
          <w:rFonts w:ascii="Trebuchet MS" w:hAnsi="Trebuchet MS" w:cs="Trebuchet MS"/>
          <w:sz w:val="20"/>
          <w:szCs w:val="20"/>
        </w:rPr>
        <w:t xml:space="preserve"> (4) [Chapter quizzes] </w:t>
      </w:r>
      <w:r w:rsidRPr="00D00E2D">
        <w:rPr>
          <w:rFonts w:ascii="Trebuchet MS" w:hAnsi="Trebuchet MS" w:cs="Trebuchet MS"/>
          <w:sz w:val="20"/>
          <w:szCs w:val="20"/>
        </w:rPr>
        <w:br/>
      </w:r>
      <w:proofErr w:type="gramStart"/>
      <w:r w:rsidRPr="00D00E2D">
        <w:rPr>
          <w:rFonts w:ascii="Trebuchet MS" w:hAnsi="Trebuchet MS" w:cs="Trebuchet MS"/>
          <w:sz w:val="20"/>
          <w:szCs w:val="20"/>
        </w:rPr>
        <w:t>            15</w:t>
      </w:r>
      <w:proofErr w:type="gramEnd"/>
      <w:r w:rsidRPr="00D00E2D">
        <w:rPr>
          <w:rFonts w:ascii="Trebuchet MS" w:hAnsi="Trebuchet MS" w:cs="Trebuchet MS"/>
          <w:sz w:val="20"/>
          <w:szCs w:val="20"/>
        </w:rPr>
        <w:t xml:space="preserve">% </w:t>
      </w:r>
      <w:proofErr w:type="spellStart"/>
      <w:r w:rsidRPr="00D00E2D">
        <w:rPr>
          <w:rFonts w:ascii="Trebuchet MS" w:hAnsi="Trebuchet MS" w:cs="Trebuchet MS"/>
          <w:sz w:val="20"/>
          <w:szCs w:val="20"/>
        </w:rPr>
        <w:t>Partiel</w:t>
      </w:r>
      <w:proofErr w:type="spellEnd"/>
      <w:r w:rsidRPr="00D00E2D">
        <w:rPr>
          <w:rFonts w:ascii="Trebuchet MS" w:hAnsi="Trebuchet MS" w:cs="Trebuchet MS"/>
          <w:sz w:val="20"/>
          <w:szCs w:val="20"/>
        </w:rPr>
        <w:t xml:space="preserve"> (1) [Midterm] </w:t>
      </w:r>
      <w:r w:rsidRPr="00D00E2D">
        <w:rPr>
          <w:rFonts w:ascii="Trebuchet MS" w:hAnsi="Trebuchet MS" w:cs="Trebuchet MS"/>
          <w:sz w:val="20"/>
          <w:szCs w:val="20"/>
        </w:rPr>
        <w:br/>
        <w:t xml:space="preserve">            15% </w:t>
      </w:r>
      <w:proofErr w:type="spellStart"/>
      <w:r w:rsidRPr="00D00E2D">
        <w:rPr>
          <w:rFonts w:ascii="Trebuchet MS" w:hAnsi="Trebuchet MS" w:cs="Trebuchet MS"/>
          <w:sz w:val="20"/>
          <w:szCs w:val="20"/>
        </w:rPr>
        <w:t>Examen</w:t>
      </w:r>
      <w:proofErr w:type="spellEnd"/>
      <w:r w:rsidRPr="00D00E2D">
        <w:rPr>
          <w:rFonts w:ascii="Trebuchet MS" w:hAnsi="Trebuchet MS" w:cs="Trebuchet MS"/>
          <w:sz w:val="20"/>
          <w:szCs w:val="20"/>
        </w:rPr>
        <w:t xml:space="preserve"> final [Final Exam] </w:t>
      </w:r>
      <w:r w:rsidRPr="00D00E2D">
        <w:rPr>
          <w:rFonts w:ascii="Trebuchet MS" w:hAnsi="Trebuchet MS" w:cs="Trebuchet MS"/>
          <w:sz w:val="20"/>
          <w:szCs w:val="20"/>
        </w:rPr>
        <w:br/>
      </w:r>
    </w:p>
    <w:tbl>
      <w:tblPr>
        <w:tblW w:w="9368"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86"/>
        <w:gridCol w:w="1491"/>
        <w:gridCol w:w="1499"/>
        <w:gridCol w:w="1403"/>
        <w:gridCol w:w="1512"/>
        <w:gridCol w:w="1877"/>
      </w:tblGrid>
      <w:tr w:rsidR="00633EB5" w14:paraId="7FF90E1F" w14:textId="77777777">
        <w:tc>
          <w:tcPr>
            <w:tcW w:w="9368" w:type="dxa"/>
            <w:gridSpan w:val="6"/>
            <w:tcBorders>
              <w:top w:val="outset" w:sz="6" w:space="0" w:color="auto"/>
              <w:bottom w:val="outset" w:sz="6" w:space="0" w:color="auto"/>
            </w:tcBorders>
            <w:vAlign w:val="center"/>
          </w:tcPr>
          <w:p w14:paraId="05393D80" w14:textId="77777777" w:rsidR="00633EB5" w:rsidRDefault="00633EB5">
            <w:pPr>
              <w:divId w:val="1063257215"/>
              <w:rPr>
                <w:sz w:val="20"/>
                <w:szCs w:val="20"/>
              </w:rPr>
            </w:pPr>
            <w:r>
              <w:rPr>
                <w:b/>
                <w:bCs/>
                <w:sz w:val="20"/>
                <w:szCs w:val="20"/>
              </w:rPr>
              <w:t>Grading Scale:</w:t>
            </w:r>
          </w:p>
        </w:tc>
      </w:tr>
      <w:tr w:rsidR="00633EB5" w14:paraId="0B5398B0" w14:textId="77777777">
        <w:tc>
          <w:tcPr>
            <w:tcW w:w="0" w:type="auto"/>
            <w:tcBorders>
              <w:top w:val="outset" w:sz="6" w:space="0" w:color="auto"/>
              <w:bottom w:val="outset" w:sz="6" w:space="0" w:color="auto"/>
              <w:right w:val="outset" w:sz="6" w:space="0" w:color="auto"/>
            </w:tcBorders>
            <w:vAlign w:val="center"/>
          </w:tcPr>
          <w:p w14:paraId="109FA510" w14:textId="77777777" w:rsidR="00633EB5" w:rsidRDefault="00633EB5" w:rsidP="00597EBE">
            <w:pPr>
              <w:rPr>
                <w:sz w:val="20"/>
                <w:szCs w:val="20"/>
              </w:rPr>
            </w:pPr>
            <w:proofErr w:type="gramStart"/>
            <w:r>
              <w:rPr>
                <w:sz w:val="20"/>
                <w:szCs w:val="20"/>
              </w:rPr>
              <w:t>A  93</w:t>
            </w:r>
            <w:proofErr w:type="gramEnd"/>
            <w:r>
              <w:rPr>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tcPr>
          <w:p w14:paraId="578C1C92" w14:textId="77777777" w:rsidR="00633EB5" w:rsidRDefault="00633EB5" w:rsidP="00597EBE">
            <w:pPr>
              <w:rPr>
                <w:sz w:val="20"/>
                <w:szCs w:val="20"/>
              </w:rPr>
            </w:pPr>
            <w:r>
              <w:rPr>
                <w:sz w:val="20"/>
                <w:szCs w:val="20"/>
              </w:rPr>
              <w:t>B+ 88-89</w:t>
            </w:r>
          </w:p>
        </w:tc>
        <w:tc>
          <w:tcPr>
            <w:tcW w:w="0" w:type="auto"/>
            <w:tcBorders>
              <w:top w:val="outset" w:sz="6" w:space="0" w:color="auto"/>
              <w:left w:val="outset" w:sz="6" w:space="0" w:color="auto"/>
              <w:bottom w:val="outset" w:sz="6" w:space="0" w:color="auto"/>
              <w:right w:val="outset" w:sz="6" w:space="0" w:color="auto"/>
            </w:tcBorders>
            <w:vAlign w:val="center"/>
          </w:tcPr>
          <w:p w14:paraId="3530EB00" w14:textId="77777777" w:rsidR="00633EB5" w:rsidRDefault="00633EB5" w:rsidP="00597EBE">
            <w:pPr>
              <w:rPr>
                <w:sz w:val="20"/>
                <w:szCs w:val="20"/>
              </w:rPr>
            </w:pPr>
            <w:r>
              <w:rPr>
                <w:sz w:val="20"/>
                <w:szCs w:val="20"/>
              </w:rPr>
              <w:t>B-  80-82</w:t>
            </w:r>
          </w:p>
        </w:tc>
        <w:tc>
          <w:tcPr>
            <w:tcW w:w="0" w:type="auto"/>
            <w:tcBorders>
              <w:top w:val="outset" w:sz="6" w:space="0" w:color="auto"/>
              <w:left w:val="outset" w:sz="6" w:space="0" w:color="auto"/>
              <w:bottom w:val="outset" w:sz="6" w:space="0" w:color="auto"/>
              <w:right w:val="outset" w:sz="6" w:space="0" w:color="auto"/>
            </w:tcBorders>
            <w:vAlign w:val="center"/>
          </w:tcPr>
          <w:p w14:paraId="30B4304C" w14:textId="77777777" w:rsidR="00633EB5" w:rsidRDefault="00633EB5" w:rsidP="00597EBE">
            <w:pPr>
              <w:rPr>
                <w:sz w:val="20"/>
                <w:szCs w:val="20"/>
              </w:rPr>
            </w:pPr>
            <w:proofErr w:type="gramStart"/>
            <w:r>
              <w:rPr>
                <w:sz w:val="20"/>
                <w:szCs w:val="20"/>
              </w:rPr>
              <w:t>C  73</w:t>
            </w:r>
            <w:proofErr w:type="gramEnd"/>
            <w:r>
              <w:rPr>
                <w:sz w:val="20"/>
                <w:szCs w:val="20"/>
              </w:rPr>
              <w:t>-77</w:t>
            </w:r>
          </w:p>
        </w:tc>
        <w:tc>
          <w:tcPr>
            <w:tcW w:w="0" w:type="auto"/>
            <w:tcBorders>
              <w:top w:val="outset" w:sz="6" w:space="0" w:color="auto"/>
              <w:left w:val="outset" w:sz="6" w:space="0" w:color="auto"/>
              <w:bottom w:val="outset" w:sz="6" w:space="0" w:color="auto"/>
              <w:right w:val="outset" w:sz="6" w:space="0" w:color="auto"/>
            </w:tcBorders>
            <w:vAlign w:val="center"/>
          </w:tcPr>
          <w:p w14:paraId="0BADB086" w14:textId="77777777" w:rsidR="00633EB5" w:rsidRDefault="00633EB5" w:rsidP="00597EBE">
            <w:pPr>
              <w:rPr>
                <w:sz w:val="20"/>
                <w:szCs w:val="20"/>
              </w:rPr>
            </w:pPr>
            <w:r>
              <w:rPr>
                <w:sz w:val="20"/>
                <w:szCs w:val="20"/>
              </w:rPr>
              <w:t>D+ 68-69</w:t>
            </w:r>
          </w:p>
        </w:tc>
        <w:tc>
          <w:tcPr>
            <w:tcW w:w="979" w:type="dxa"/>
            <w:tcBorders>
              <w:top w:val="outset" w:sz="6" w:space="0" w:color="auto"/>
              <w:left w:val="outset" w:sz="6" w:space="0" w:color="auto"/>
              <w:bottom w:val="outset" w:sz="6" w:space="0" w:color="auto"/>
            </w:tcBorders>
            <w:vAlign w:val="center"/>
          </w:tcPr>
          <w:p w14:paraId="2159C126" w14:textId="77777777" w:rsidR="00633EB5" w:rsidRDefault="00633EB5" w:rsidP="00597EBE">
            <w:pPr>
              <w:rPr>
                <w:sz w:val="20"/>
                <w:szCs w:val="20"/>
              </w:rPr>
            </w:pPr>
            <w:proofErr w:type="gramStart"/>
            <w:r>
              <w:rPr>
                <w:sz w:val="20"/>
                <w:szCs w:val="20"/>
              </w:rPr>
              <w:t>E  64</w:t>
            </w:r>
            <w:proofErr w:type="gramEnd"/>
            <w:r>
              <w:rPr>
                <w:sz w:val="20"/>
                <w:szCs w:val="20"/>
              </w:rPr>
              <w:t>-0</w:t>
            </w:r>
          </w:p>
        </w:tc>
      </w:tr>
      <w:tr w:rsidR="00633EB5" w14:paraId="644D0D51" w14:textId="77777777">
        <w:tc>
          <w:tcPr>
            <w:tcW w:w="0" w:type="auto"/>
            <w:tcBorders>
              <w:top w:val="outset" w:sz="6" w:space="0" w:color="auto"/>
              <w:bottom w:val="outset" w:sz="6" w:space="0" w:color="auto"/>
              <w:right w:val="outset" w:sz="6" w:space="0" w:color="auto"/>
            </w:tcBorders>
            <w:vAlign w:val="center"/>
          </w:tcPr>
          <w:p w14:paraId="21154F29" w14:textId="77777777" w:rsidR="00633EB5" w:rsidRDefault="00633EB5" w:rsidP="00597EBE">
            <w:pPr>
              <w:rPr>
                <w:sz w:val="20"/>
                <w:szCs w:val="20"/>
              </w:rPr>
            </w:pPr>
            <w:r>
              <w:rPr>
                <w:sz w:val="20"/>
                <w:szCs w:val="20"/>
              </w:rPr>
              <w:t>A- 90-92</w:t>
            </w:r>
          </w:p>
        </w:tc>
        <w:tc>
          <w:tcPr>
            <w:tcW w:w="0" w:type="auto"/>
            <w:tcBorders>
              <w:top w:val="outset" w:sz="6" w:space="0" w:color="auto"/>
              <w:left w:val="outset" w:sz="6" w:space="0" w:color="auto"/>
              <w:bottom w:val="outset" w:sz="6" w:space="0" w:color="auto"/>
              <w:right w:val="outset" w:sz="6" w:space="0" w:color="auto"/>
            </w:tcBorders>
            <w:vAlign w:val="center"/>
          </w:tcPr>
          <w:p w14:paraId="498AACB7" w14:textId="77777777" w:rsidR="00633EB5" w:rsidRDefault="00633EB5" w:rsidP="00597EBE">
            <w:pPr>
              <w:rPr>
                <w:sz w:val="20"/>
                <w:szCs w:val="20"/>
              </w:rPr>
            </w:pPr>
            <w:r>
              <w:rPr>
                <w:sz w:val="20"/>
                <w:szCs w:val="20"/>
              </w:rPr>
              <w:t>B   83-87</w:t>
            </w:r>
          </w:p>
        </w:tc>
        <w:tc>
          <w:tcPr>
            <w:tcW w:w="0" w:type="auto"/>
            <w:tcBorders>
              <w:top w:val="outset" w:sz="6" w:space="0" w:color="auto"/>
              <w:left w:val="outset" w:sz="6" w:space="0" w:color="auto"/>
              <w:bottom w:val="outset" w:sz="6" w:space="0" w:color="auto"/>
              <w:right w:val="outset" w:sz="6" w:space="0" w:color="auto"/>
            </w:tcBorders>
            <w:vAlign w:val="center"/>
          </w:tcPr>
          <w:p w14:paraId="6810B3A2" w14:textId="77777777" w:rsidR="00633EB5" w:rsidRDefault="00633EB5" w:rsidP="00597EBE">
            <w:pPr>
              <w:rPr>
                <w:sz w:val="20"/>
                <w:szCs w:val="20"/>
              </w:rPr>
            </w:pPr>
            <w:r>
              <w:rPr>
                <w:sz w:val="20"/>
                <w:szCs w:val="20"/>
              </w:rPr>
              <w:t>C+ 78-79</w:t>
            </w:r>
          </w:p>
        </w:tc>
        <w:tc>
          <w:tcPr>
            <w:tcW w:w="0" w:type="auto"/>
            <w:tcBorders>
              <w:top w:val="outset" w:sz="6" w:space="0" w:color="auto"/>
              <w:left w:val="outset" w:sz="6" w:space="0" w:color="auto"/>
              <w:bottom w:val="outset" w:sz="6" w:space="0" w:color="auto"/>
              <w:right w:val="outset" w:sz="6" w:space="0" w:color="auto"/>
            </w:tcBorders>
            <w:vAlign w:val="center"/>
          </w:tcPr>
          <w:p w14:paraId="63C82ECF" w14:textId="77777777" w:rsidR="00633EB5" w:rsidRDefault="00633EB5" w:rsidP="00597EBE">
            <w:pPr>
              <w:rPr>
                <w:sz w:val="20"/>
                <w:szCs w:val="20"/>
              </w:rPr>
            </w:pPr>
            <w:r>
              <w:rPr>
                <w:sz w:val="20"/>
                <w:szCs w:val="20"/>
              </w:rPr>
              <w:t>C- 70-72</w:t>
            </w:r>
          </w:p>
        </w:tc>
        <w:tc>
          <w:tcPr>
            <w:tcW w:w="0" w:type="auto"/>
            <w:tcBorders>
              <w:top w:val="outset" w:sz="6" w:space="0" w:color="auto"/>
              <w:left w:val="outset" w:sz="6" w:space="0" w:color="auto"/>
              <w:bottom w:val="outset" w:sz="6" w:space="0" w:color="auto"/>
              <w:right w:val="outset" w:sz="6" w:space="0" w:color="auto"/>
            </w:tcBorders>
            <w:vAlign w:val="center"/>
          </w:tcPr>
          <w:p w14:paraId="11B896B1" w14:textId="77777777" w:rsidR="00633EB5" w:rsidRDefault="00633EB5" w:rsidP="00597EBE">
            <w:pPr>
              <w:rPr>
                <w:sz w:val="20"/>
                <w:szCs w:val="20"/>
              </w:rPr>
            </w:pPr>
            <w:r>
              <w:rPr>
                <w:sz w:val="20"/>
                <w:szCs w:val="20"/>
              </w:rPr>
              <w:t>D   65-67</w:t>
            </w:r>
          </w:p>
        </w:tc>
        <w:tc>
          <w:tcPr>
            <w:tcW w:w="979" w:type="dxa"/>
            <w:tcBorders>
              <w:top w:val="outset" w:sz="6" w:space="0" w:color="auto"/>
              <w:left w:val="outset" w:sz="6" w:space="0" w:color="auto"/>
              <w:bottom w:val="outset" w:sz="6" w:space="0" w:color="auto"/>
            </w:tcBorders>
            <w:vAlign w:val="center"/>
          </w:tcPr>
          <w:p w14:paraId="7179AF75" w14:textId="77777777" w:rsidR="00633EB5" w:rsidRDefault="00633EB5" w:rsidP="00597EBE">
            <w:pPr>
              <w:rPr>
                <w:sz w:val="20"/>
                <w:szCs w:val="20"/>
              </w:rPr>
            </w:pPr>
            <w:r>
              <w:rPr>
                <w:sz w:val="20"/>
                <w:szCs w:val="20"/>
              </w:rPr>
              <w:t> </w:t>
            </w:r>
          </w:p>
        </w:tc>
      </w:tr>
    </w:tbl>
    <w:p w14:paraId="7B04D954" w14:textId="77777777" w:rsidR="00633EB5" w:rsidRDefault="00633EB5" w:rsidP="00597EBE">
      <w:pPr>
        <w:pStyle w:val="NormalWeb"/>
        <w:shd w:val="clear" w:color="auto" w:fill="FFFFFF"/>
        <w:rPr>
          <w:rFonts w:ascii="Trebuchet MS" w:hAnsi="Trebuchet MS" w:cs="Trebuchet MS"/>
          <w:sz w:val="20"/>
          <w:szCs w:val="20"/>
        </w:rPr>
      </w:pPr>
      <w:r>
        <w:rPr>
          <w:rFonts w:ascii="Trebuchet MS" w:hAnsi="Trebuchet MS" w:cs="Trebuchet MS"/>
          <w:sz w:val="20"/>
          <w:szCs w:val="20"/>
        </w:rPr>
        <w:t> </w:t>
      </w:r>
    </w:p>
    <w:p w14:paraId="041263DB" w14:textId="77777777" w:rsidR="00633EB5" w:rsidRDefault="00633EB5" w:rsidP="00597EBE">
      <w:pPr>
        <w:pStyle w:val="NormalWeb"/>
        <w:shd w:val="clear" w:color="auto" w:fill="FFFFFF"/>
        <w:rPr>
          <w:rFonts w:ascii="Trebuchet MS" w:hAnsi="Trebuchet MS" w:cs="Trebuchet MS"/>
          <w:sz w:val="20"/>
          <w:szCs w:val="20"/>
        </w:rPr>
      </w:pPr>
    </w:p>
    <w:p w14:paraId="508D713E" w14:textId="77777777" w:rsidR="00633EB5" w:rsidRPr="009A4EAB" w:rsidRDefault="00633EB5" w:rsidP="00597EBE">
      <w:pPr>
        <w:shd w:val="clear" w:color="auto" w:fill="FFFFFF"/>
        <w:rPr>
          <w:rFonts w:ascii="Trebuchet MS" w:hAnsi="Trebuchet MS" w:cs="Trebuchet MS"/>
          <w:sz w:val="20"/>
          <w:szCs w:val="20"/>
        </w:rPr>
      </w:pPr>
      <w:bookmarkStart w:id="2" w:name="Daily_Homework"/>
      <w:bookmarkEnd w:id="2"/>
      <w:r w:rsidRPr="009A4EAB">
        <w:rPr>
          <w:rFonts w:ascii="Trebuchet MS" w:hAnsi="Trebuchet MS" w:cs="Trebuchet MS"/>
          <w:b/>
          <w:bCs/>
          <w:sz w:val="27"/>
          <w:szCs w:val="27"/>
        </w:rPr>
        <w:lastRenderedPageBreak/>
        <w:t xml:space="preserve">Devoirs </w:t>
      </w:r>
      <w:proofErr w:type="spellStart"/>
      <w:r w:rsidRPr="009A4EAB">
        <w:rPr>
          <w:rFonts w:ascii="Trebuchet MS" w:hAnsi="Trebuchet MS" w:cs="Trebuchet MS"/>
          <w:b/>
          <w:bCs/>
          <w:sz w:val="27"/>
          <w:szCs w:val="27"/>
        </w:rPr>
        <w:t>Quotidiens</w:t>
      </w:r>
      <w:proofErr w:type="spellEnd"/>
      <w:r w:rsidRPr="009A4EAB">
        <w:rPr>
          <w:rFonts w:ascii="Trebuchet MS" w:hAnsi="Trebuchet MS" w:cs="Trebuchet MS"/>
          <w:b/>
          <w:bCs/>
          <w:sz w:val="27"/>
          <w:szCs w:val="27"/>
        </w:rPr>
        <w:t xml:space="preserve"> [Daily Homework]</w:t>
      </w:r>
    </w:p>
    <w:p w14:paraId="5D3E4990" w14:textId="77777777" w:rsidR="00633EB5" w:rsidRPr="009A4EAB" w:rsidRDefault="00633EB5" w:rsidP="0077414A">
      <w:pPr>
        <w:shd w:val="clear" w:color="auto" w:fill="FFFFFF"/>
        <w:rPr>
          <w:rFonts w:ascii="Trebuchet MS" w:hAnsi="Trebuchet MS" w:cs="Trebuchet MS"/>
          <w:sz w:val="20"/>
          <w:szCs w:val="20"/>
        </w:rPr>
      </w:pPr>
      <w:r w:rsidRPr="009A4EAB">
        <w:rPr>
          <w:rFonts w:ascii="Trebuchet MS" w:hAnsi="Trebuchet MS" w:cs="Trebuchet MS"/>
          <w:sz w:val="20"/>
          <w:szCs w:val="20"/>
        </w:rPr>
        <w:t>Homework for this course</w:t>
      </w:r>
      <w:r w:rsidR="002E7448">
        <w:rPr>
          <w:rFonts w:ascii="Trebuchet MS" w:hAnsi="Trebuchet MS" w:cs="Trebuchet MS"/>
          <w:sz w:val="20"/>
          <w:szCs w:val="20"/>
        </w:rPr>
        <w:t xml:space="preserve"> must be completed online in iL</w:t>
      </w:r>
      <w:r w:rsidRPr="009A4EAB">
        <w:rPr>
          <w:rFonts w:ascii="Trebuchet MS" w:hAnsi="Trebuchet MS" w:cs="Trebuchet MS"/>
          <w:sz w:val="20"/>
          <w:szCs w:val="20"/>
        </w:rPr>
        <w:t xml:space="preserve">rn. On the first day of class, your instructor will give you an instruction sheet to get you registered for iLrn. </w:t>
      </w:r>
      <w:r w:rsidRPr="009A4EAB">
        <w:rPr>
          <w:rFonts w:ascii="Arial" w:hAnsi="Arial" w:cs="Arial"/>
          <w:sz w:val="20"/>
          <w:szCs w:val="20"/>
        </w:rPr>
        <w:t>You will need that regist</w:t>
      </w:r>
      <w:r>
        <w:rPr>
          <w:rFonts w:ascii="Arial" w:hAnsi="Arial" w:cs="Arial"/>
          <w:sz w:val="20"/>
          <w:szCs w:val="20"/>
        </w:rPr>
        <w:t>ration sheet and the access key</w:t>
      </w:r>
      <w:r w:rsidRPr="009A4EAB">
        <w:rPr>
          <w:rFonts w:ascii="Arial" w:hAnsi="Arial" w:cs="Arial"/>
          <w:sz w:val="20"/>
          <w:szCs w:val="20"/>
        </w:rPr>
        <w:t xml:space="preserve"> that was bundled with your text when you purchased it to access iLrn.</w:t>
      </w:r>
      <w:r>
        <w:rPr>
          <w:rFonts w:ascii="Arial" w:hAnsi="Arial" w:cs="Arial"/>
          <w:sz w:val="20"/>
          <w:szCs w:val="20"/>
        </w:rPr>
        <w:t xml:space="preserve"> Use this URL: </w:t>
      </w:r>
      <w:r w:rsidR="00B17836">
        <w:fldChar w:fldCharType="begin"/>
      </w:r>
      <w:r w:rsidR="00B17836">
        <w:instrText xml:space="preserve"> HYPERLINK "http://ilrn.heinle.com" \t "_blank" </w:instrText>
      </w:r>
      <w:r w:rsidR="00B17836">
        <w:fldChar w:fldCharType="separate"/>
      </w:r>
      <w:r w:rsidRPr="00AB2F9F">
        <w:rPr>
          <w:rStyle w:val="yshortcuts"/>
          <w:rFonts w:ascii="Arial" w:hAnsi="Arial" w:cs="Arial"/>
          <w:sz w:val="20"/>
          <w:szCs w:val="20"/>
          <w:u w:val="single"/>
        </w:rPr>
        <w:t>http://ilrn.heinle.com</w:t>
      </w:r>
      <w:r w:rsidR="00B17836">
        <w:rPr>
          <w:rStyle w:val="yshortcuts"/>
          <w:rFonts w:ascii="Arial" w:hAnsi="Arial" w:cs="Arial"/>
          <w:sz w:val="20"/>
          <w:szCs w:val="20"/>
          <w:u w:val="single"/>
        </w:rPr>
        <w:fldChar w:fldCharType="end"/>
      </w:r>
    </w:p>
    <w:p w14:paraId="399904AF" w14:textId="77777777" w:rsidR="00633EB5" w:rsidRPr="009A4EAB" w:rsidRDefault="00633EB5" w:rsidP="0077414A">
      <w:pPr>
        <w:shd w:val="clear" w:color="auto" w:fill="FFFFFF"/>
        <w:rPr>
          <w:rFonts w:ascii="Trebuchet MS" w:hAnsi="Trebuchet MS" w:cs="Trebuchet MS"/>
          <w:sz w:val="20"/>
          <w:szCs w:val="20"/>
        </w:rPr>
      </w:pPr>
    </w:p>
    <w:p w14:paraId="188AB66F" w14:textId="1790AED1" w:rsidR="00051E3C" w:rsidRDefault="00633EB5" w:rsidP="0077414A">
      <w:pPr>
        <w:shd w:val="clear" w:color="auto" w:fill="FFFFFF"/>
        <w:rPr>
          <w:rFonts w:ascii="Trebuchet MS" w:hAnsi="Trebuchet MS" w:cs="Trebuchet MS"/>
          <w:sz w:val="20"/>
          <w:szCs w:val="20"/>
        </w:rPr>
      </w:pPr>
      <w:r w:rsidRPr="009A4EAB">
        <w:rPr>
          <w:rFonts w:ascii="Trebuchet MS" w:hAnsi="Trebuchet MS" w:cs="Trebuchet MS"/>
          <w:sz w:val="20"/>
          <w:szCs w:val="20"/>
        </w:rPr>
        <w:t xml:space="preserve">When you log into iLrn to do your homework, you will see the due dates for each </w:t>
      </w:r>
      <w:r w:rsidR="00306F8D">
        <w:rPr>
          <w:rFonts w:ascii="Trebuchet MS" w:hAnsi="Trebuchet MS" w:cs="Trebuchet MS"/>
          <w:sz w:val="20"/>
          <w:szCs w:val="20"/>
        </w:rPr>
        <w:t xml:space="preserve">set of </w:t>
      </w:r>
      <w:r w:rsidRPr="009A4EAB">
        <w:rPr>
          <w:rFonts w:ascii="Trebuchet MS" w:hAnsi="Trebuchet MS" w:cs="Trebuchet MS"/>
          <w:sz w:val="20"/>
          <w:szCs w:val="20"/>
        </w:rPr>
        <w:t>assignment</w:t>
      </w:r>
      <w:r w:rsidR="00306F8D">
        <w:rPr>
          <w:rFonts w:ascii="Trebuchet MS" w:hAnsi="Trebuchet MS" w:cs="Trebuchet MS"/>
          <w:sz w:val="20"/>
          <w:szCs w:val="20"/>
        </w:rPr>
        <w:t>s</w:t>
      </w:r>
      <w:r w:rsidR="0024414A">
        <w:rPr>
          <w:rFonts w:ascii="Trebuchet MS" w:hAnsi="Trebuchet MS" w:cs="Trebuchet MS"/>
          <w:sz w:val="20"/>
          <w:szCs w:val="20"/>
        </w:rPr>
        <w:t>. You have until 8:00</w:t>
      </w:r>
      <w:r w:rsidRPr="009A4EAB">
        <w:rPr>
          <w:rFonts w:ascii="Trebuchet MS" w:hAnsi="Trebuchet MS" w:cs="Trebuchet MS"/>
          <w:sz w:val="20"/>
          <w:szCs w:val="20"/>
        </w:rPr>
        <w:t xml:space="preserve"> </w:t>
      </w:r>
      <w:r w:rsidR="0024414A">
        <w:rPr>
          <w:rFonts w:ascii="Trebuchet MS" w:hAnsi="Trebuchet MS" w:cs="Trebuchet MS"/>
          <w:sz w:val="20"/>
          <w:szCs w:val="20"/>
        </w:rPr>
        <w:t>a</w:t>
      </w:r>
      <w:r w:rsidRPr="009A4EAB">
        <w:rPr>
          <w:rFonts w:ascii="Trebuchet MS" w:hAnsi="Trebuchet MS" w:cs="Trebuchet MS"/>
          <w:sz w:val="20"/>
          <w:szCs w:val="20"/>
        </w:rPr>
        <w:t xml:space="preserve">m to complete each assignment. </w:t>
      </w:r>
      <w:r w:rsidR="00051E3C">
        <w:rPr>
          <w:rFonts w:ascii="Trebuchet MS" w:hAnsi="Trebuchet MS" w:cs="Trebuchet MS"/>
          <w:sz w:val="20"/>
          <w:szCs w:val="20"/>
        </w:rPr>
        <w:t xml:space="preserve">For example, for assignments due Tuesday November 18, you must complete them by </w:t>
      </w:r>
      <w:r w:rsidR="0024414A">
        <w:rPr>
          <w:rFonts w:ascii="Trebuchet MS" w:hAnsi="Trebuchet MS" w:cs="Trebuchet MS"/>
          <w:sz w:val="20"/>
          <w:szCs w:val="20"/>
        </w:rPr>
        <w:t>8:00am</w:t>
      </w:r>
      <w:r w:rsidR="00051E3C">
        <w:rPr>
          <w:rFonts w:ascii="Trebuchet MS" w:hAnsi="Trebuchet MS" w:cs="Trebuchet MS"/>
          <w:sz w:val="20"/>
          <w:szCs w:val="20"/>
        </w:rPr>
        <w:t xml:space="preserve"> Tuesday Nov. 18 to receive credit.</w:t>
      </w:r>
    </w:p>
    <w:p w14:paraId="4E152CA2" w14:textId="77777777" w:rsidR="00E84442" w:rsidRDefault="00E84442" w:rsidP="0077414A">
      <w:pPr>
        <w:shd w:val="clear" w:color="auto" w:fill="FFFFFF"/>
        <w:rPr>
          <w:rFonts w:ascii="Trebuchet MS" w:hAnsi="Trebuchet MS" w:cs="Trebuchet MS"/>
          <w:sz w:val="20"/>
          <w:szCs w:val="20"/>
        </w:rPr>
      </w:pPr>
    </w:p>
    <w:p w14:paraId="419EA005" w14:textId="6B1E246E" w:rsidR="00E84442" w:rsidRDefault="00E84442" w:rsidP="0077414A">
      <w:pPr>
        <w:shd w:val="clear" w:color="auto" w:fill="FFFFFF"/>
        <w:rPr>
          <w:rFonts w:ascii="Trebuchet MS" w:hAnsi="Trebuchet MS" w:cs="Trebuchet MS"/>
          <w:sz w:val="20"/>
          <w:szCs w:val="20"/>
        </w:rPr>
      </w:pPr>
      <w:r>
        <w:rPr>
          <w:rFonts w:ascii="Trebuchet MS" w:hAnsi="Trebuchet MS" w:cs="Trebuchet MS"/>
          <w:sz w:val="20"/>
          <w:szCs w:val="20"/>
        </w:rPr>
        <w:t xml:space="preserve">Please note that you do not need to wait until the due date to complete assignments. Due dates reflect the last possible date you can do the assignments but you can always work ahead. </w:t>
      </w:r>
      <w:r w:rsidR="00315B95">
        <w:rPr>
          <w:rFonts w:ascii="Trebuchet MS" w:hAnsi="Trebuchet MS" w:cs="Trebuchet MS"/>
          <w:sz w:val="20"/>
          <w:szCs w:val="20"/>
        </w:rPr>
        <w:t>There are more activities (including pronunciation</w:t>
      </w:r>
      <w:r>
        <w:rPr>
          <w:rFonts w:ascii="Trebuchet MS" w:hAnsi="Trebuchet MS" w:cs="Trebuchet MS"/>
          <w:sz w:val="20"/>
          <w:szCs w:val="20"/>
        </w:rPr>
        <w:t xml:space="preserve"> activities</w:t>
      </w:r>
      <w:r w:rsidR="00315B95">
        <w:rPr>
          <w:rFonts w:ascii="Trebuchet MS" w:hAnsi="Trebuchet MS" w:cs="Trebuchet MS"/>
          <w:sz w:val="20"/>
          <w:szCs w:val="20"/>
        </w:rPr>
        <w:t>)</w:t>
      </w:r>
      <w:r>
        <w:rPr>
          <w:rFonts w:ascii="Trebuchet MS" w:hAnsi="Trebuchet MS" w:cs="Trebuchet MS"/>
          <w:sz w:val="20"/>
          <w:szCs w:val="20"/>
        </w:rPr>
        <w:t xml:space="preserve"> </w:t>
      </w:r>
      <w:r w:rsidR="00315B95">
        <w:rPr>
          <w:rFonts w:ascii="Trebuchet MS" w:hAnsi="Trebuchet MS" w:cs="Trebuchet MS"/>
          <w:sz w:val="20"/>
          <w:szCs w:val="20"/>
        </w:rPr>
        <w:t xml:space="preserve">that </w:t>
      </w:r>
      <w:r>
        <w:rPr>
          <w:rFonts w:ascii="Trebuchet MS" w:hAnsi="Trebuchet MS" w:cs="Trebuchet MS"/>
          <w:sz w:val="20"/>
          <w:szCs w:val="20"/>
        </w:rPr>
        <w:t xml:space="preserve">appear at the end of the chapter and for this </w:t>
      </w:r>
      <w:proofErr w:type="gramStart"/>
      <w:r>
        <w:rPr>
          <w:rFonts w:ascii="Trebuchet MS" w:hAnsi="Trebuchet MS" w:cs="Trebuchet MS"/>
          <w:sz w:val="20"/>
          <w:szCs w:val="20"/>
        </w:rPr>
        <w:t>reason,</w:t>
      </w:r>
      <w:proofErr w:type="gramEnd"/>
      <w:r>
        <w:rPr>
          <w:rFonts w:ascii="Trebuchet MS" w:hAnsi="Trebuchet MS" w:cs="Trebuchet MS"/>
          <w:sz w:val="20"/>
          <w:szCs w:val="20"/>
        </w:rPr>
        <w:t xml:space="preserve"> there are more activities due at the end of the chapter</w:t>
      </w:r>
      <w:r w:rsidR="00315B95">
        <w:rPr>
          <w:rFonts w:ascii="Trebuchet MS" w:hAnsi="Trebuchet MS" w:cs="Trebuchet MS"/>
          <w:sz w:val="20"/>
          <w:szCs w:val="20"/>
        </w:rPr>
        <w:t xml:space="preserve"> than on preceding days</w:t>
      </w:r>
      <w:r>
        <w:rPr>
          <w:rFonts w:ascii="Trebuchet MS" w:hAnsi="Trebuchet MS" w:cs="Trebuchet MS"/>
          <w:sz w:val="20"/>
          <w:szCs w:val="20"/>
        </w:rPr>
        <w:t>. You are encouraged to do these activities before the end of the chapter.</w:t>
      </w:r>
      <w:r w:rsidR="00315B95">
        <w:rPr>
          <w:rFonts w:ascii="Trebuchet MS" w:hAnsi="Trebuchet MS" w:cs="Trebuchet MS"/>
          <w:sz w:val="20"/>
          <w:szCs w:val="20"/>
        </w:rPr>
        <w:t xml:space="preserve"> To see all activities and their due dates for a chapter, click on “view by chapter” and not “view by date” in </w:t>
      </w:r>
      <w:proofErr w:type="spellStart"/>
      <w:r w:rsidR="00315B95">
        <w:rPr>
          <w:rFonts w:ascii="Trebuchet MS" w:hAnsi="Trebuchet MS" w:cs="Trebuchet MS"/>
          <w:sz w:val="20"/>
          <w:szCs w:val="20"/>
        </w:rPr>
        <w:t>Ilrn</w:t>
      </w:r>
      <w:proofErr w:type="spellEnd"/>
      <w:r w:rsidR="00315B95">
        <w:rPr>
          <w:rFonts w:ascii="Trebuchet MS" w:hAnsi="Trebuchet MS" w:cs="Trebuchet MS"/>
          <w:sz w:val="20"/>
          <w:szCs w:val="20"/>
        </w:rPr>
        <w:t xml:space="preserve">.  </w:t>
      </w:r>
    </w:p>
    <w:p w14:paraId="222A79FB" w14:textId="77777777" w:rsidR="00051E3C" w:rsidRDefault="00051E3C" w:rsidP="0077414A">
      <w:pPr>
        <w:shd w:val="clear" w:color="auto" w:fill="FFFFFF"/>
        <w:rPr>
          <w:rFonts w:ascii="Trebuchet MS" w:hAnsi="Trebuchet MS" w:cs="Trebuchet MS"/>
          <w:sz w:val="20"/>
          <w:szCs w:val="20"/>
        </w:rPr>
      </w:pPr>
    </w:p>
    <w:p w14:paraId="481F5362" w14:textId="77777777" w:rsidR="00633EB5" w:rsidRPr="009A4EAB" w:rsidRDefault="00633EB5" w:rsidP="0077414A">
      <w:pPr>
        <w:shd w:val="clear" w:color="auto" w:fill="FFFFFF"/>
        <w:rPr>
          <w:rFonts w:ascii="Trebuchet MS" w:hAnsi="Trebuchet MS" w:cs="Trebuchet MS"/>
          <w:sz w:val="20"/>
          <w:szCs w:val="20"/>
        </w:rPr>
      </w:pPr>
    </w:p>
    <w:p w14:paraId="74CEA3C6" w14:textId="4FE09874" w:rsidR="00633EB5" w:rsidRDefault="00633EB5" w:rsidP="0077414A">
      <w:pPr>
        <w:shd w:val="clear" w:color="auto" w:fill="FFFFFF"/>
        <w:rPr>
          <w:rFonts w:ascii="Trebuchet MS" w:hAnsi="Trebuchet MS" w:cs="Trebuchet MS"/>
          <w:sz w:val="20"/>
          <w:szCs w:val="20"/>
        </w:rPr>
      </w:pPr>
      <w:r w:rsidRPr="009A4EAB">
        <w:rPr>
          <w:rFonts w:ascii="Trebuchet MS" w:hAnsi="Trebuchet MS" w:cs="Trebuchet MS"/>
          <w:b/>
          <w:bCs/>
          <w:sz w:val="20"/>
          <w:szCs w:val="20"/>
        </w:rPr>
        <w:t>Tips for doing homework:</w:t>
      </w:r>
      <w:r>
        <w:rPr>
          <w:rFonts w:ascii="Trebuchet MS" w:hAnsi="Trebuchet MS" w:cs="Trebuchet MS"/>
          <w:sz w:val="20"/>
          <w:szCs w:val="20"/>
        </w:rPr>
        <w:t xml:space="preserve"> </w:t>
      </w:r>
      <w:r w:rsidR="00306F8D">
        <w:rPr>
          <w:rFonts w:ascii="Trebuchet MS" w:hAnsi="Trebuchet MS" w:cs="Trebuchet MS"/>
          <w:sz w:val="20"/>
          <w:szCs w:val="20"/>
        </w:rPr>
        <w:t xml:space="preserve">Most assignments are automatically graded by iLrn. </w:t>
      </w:r>
      <w:r>
        <w:rPr>
          <w:rFonts w:ascii="Trebuchet MS" w:hAnsi="Trebuchet MS" w:cs="Trebuchet MS"/>
          <w:sz w:val="20"/>
          <w:szCs w:val="20"/>
        </w:rPr>
        <w:t>You have up to 3</w:t>
      </w:r>
      <w:r w:rsidRPr="009A4EAB">
        <w:rPr>
          <w:rFonts w:ascii="Trebuchet MS" w:hAnsi="Trebuchet MS" w:cs="Trebuchet MS"/>
          <w:sz w:val="20"/>
          <w:szCs w:val="20"/>
        </w:rPr>
        <w:t xml:space="preserve"> attempts to </w:t>
      </w:r>
      <w:r w:rsidR="0024414A" w:rsidRPr="009A4EAB">
        <w:rPr>
          <w:rFonts w:ascii="Trebuchet MS" w:hAnsi="Trebuchet MS" w:cs="Trebuchet MS"/>
          <w:sz w:val="20"/>
          <w:szCs w:val="20"/>
        </w:rPr>
        <w:t>complete iLrn</w:t>
      </w:r>
      <w:r w:rsidRPr="009A4EAB">
        <w:rPr>
          <w:rFonts w:ascii="Trebuchet MS" w:hAnsi="Trebuchet MS" w:cs="Trebuchet MS"/>
          <w:sz w:val="20"/>
          <w:szCs w:val="20"/>
        </w:rPr>
        <w:t xml:space="preserve">-graded activities. On your first attempt, if you do not obtain a perfect score, look at the items you have wrong, and then go back to your textbook and review the section for these items before making subsequent attempts. </w:t>
      </w:r>
    </w:p>
    <w:p w14:paraId="3E0158E9" w14:textId="77777777" w:rsidR="00306F8D" w:rsidRDefault="00306F8D" w:rsidP="0077414A">
      <w:pPr>
        <w:shd w:val="clear" w:color="auto" w:fill="FFFFFF"/>
        <w:rPr>
          <w:rFonts w:ascii="Trebuchet MS" w:hAnsi="Trebuchet MS" w:cs="Trebuchet MS"/>
          <w:sz w:val="20"/>
          <w:szCs w:val="20"/>
        </w:rPr>
      </w:pPr>
    </w:p>
    <w:p w14:paraId="66500176" w14:textId="4934DC0F" w:rsidR="00306F8D" w:rsidRPr="009A4EAB" w:rsidRDefault="00306F8D" w:rsidP="00306F8D">
      <w:pPr>
        <w:shd w:val="clear" w:color="auto" w:fill="FFFFFF"/>
        <w:rPr>
          <w:rFonts w:ascii="Trebuchet MS" w:hAnsi="Trebuchet MS" w:cs="Trebuchet MS"/>
          <w:sz w:val="20"/>
          <w:szCs w:val="20"/>
        </w:rPr>
      </w:pPr>
      <w:r>
        <w:rPr>
          <w:rFonts w:ascii="Trebuchet MS" w:hAnsi="Trebuchet MS" w:cs="Trebuchet MS"/>
          <w:sz w:val="20"/>
          <w:szCs w:val="20"/>
        </w:rPr>
        <w:t>E</w:t>
      </w:r>
      <w:r w:rsidRPr="00DD2AD1">
        <w:rPr>
          <w:rFonts w:ascii="Trebuchet MS" w:hAnsi="Trebuchet MS" w:cs="Trebuchet MS"/>
          <w:b/>
          <w:bCs/>
          <w:sz w:val="20"/>
          <w:szCs w:val="20"/>
        </w:rPr>
        <w:t>nd-of-chapter activities:</w:t>
      </w:r>
      <w:r>
        <w:rPr>
          <w:rFonts w:ascii="Trebuchet MS" w:hAnsi="Trebuchet MS" w:cs="Trebuchet MS"/>
          <w:sz w:val="20"/>
          <w:szCs w:val="20"/>
        </w:rPr>
        <w:t xml:space="preserve"> These activities require more extended writing and are available on Carmen. There are 2 types: (1) a blog about </w:t>
      </w:r>
      <w:r w:rsidRPr="00DD2AD1">
        <w:rPr>
          <w:rFonts w:ascii="Trebuchet MS" w:hAnsi="Trebuchet MS" w:cs="Trebuchet MS"/>
          <w:i/>
          <w:iCs/>
          <w:sz w:val="20"/>
          <w:szCs w:val="20"/>
        </w:rPr>
        <w:t xml:space="preserve">Liaisons </w:t>
      </w:r>
      <w:r>
        <w:rPr>
          <w:rFonts w:ascii="Trebuchet MS" w:hAnsi="Trebuchet MS" w:cs="Trebuchet MS"/>
          <w:sz w:val="20"/>
          <w:szCs w:val="20"/>
        </w:rPr>
        <w:t xml:space="preserve">or (2) responding to an e-mail. </w:t>
      </w:r>
      <w:r w:rsidRPr="009A4EAB">
        <w:rPr>
          <w:rFonts w:ascii="Trebuchet MS" w:hAnsi="Trebuchet MS" w:cs="Trebuchet MS"/>
          <w:sz w:val="20"/>
          <w:szCs w:val="20"/>
        </w:rPr>
        <w:t>You must</w:t>
      </w:r>
      <w:r>
        <w:rPr>
          <w:rFonts w:ascii="Trebuchet MS" w:hAnsi="Trebuchet MS" w:cs="Trebuchet MS"/>
          <w:sz w:val="20"/>
          <w:szCs w:val="20"/>
        </w:rPr>
        <w:t xml:space="preserve"> submit these activities directly </w:t>
      </w:r>
      <w:r w:rsidRPr="009A4EAB">
        <w:rPr>
          <w:rFonts w:ascii="Trebuchet MS" w:hAnsi="Trebuchet MS" w:cs="Trebuchet MS"/>
          <w:sz w:val="20"/>
          <w:szCs w:val="20"/>
        </w:rPr>
        <w:t>to your instructor. Due dates for handing in these assignments are listed in your syllabus.</w:t>
      </w:r>
    </w:p>
    <w:p w14:paraId="54BCB3F1" w14:textId="77777777" w:rsidR="00306F8D" w:rsidRPr="009A4EAB" w:rsidRDefault="00306F8D" w:rsidP="0077414A">
      <w:pPr>
        <w:shd w:val="clear" w:color="auto" w:fill="FFFFFF"/>
        <w:rPr>
          <w:rFonts w:ascii="Trebuchet MS" w:hAnsi="Trebuchet MS" w:cs="Trebuchet MS"/>
          <w:sz w:val="20"/>
          <w:szCs w:val="20"/>
        </w:rPr>
      </w:pPr>
    </w:p>
    <w:p w14:paraId="366DE694" w14:textId="77777777" w:rsidR="00633EB5" w:rsidRPr="009A4EAB" w:rsidRDefault="00633EB5" w:rsidP="0077414A">
      <w:pPr>
        <w:shd w:val="clear" w:color="auto" w:fill="FFFFFF"/>
        <w:rPr>
          <w:rFonts w:ascii="Trebuchet MS" w:hAnsi="Trebuchet MS" w:cs="Trebuchet MS"/>
          <w:sz w:val="20"/>
          <w:szCs w:val="20"/>
        </w:rPr>
      </w:pPr>
    </w:p>
    <w:p w14:paraId="31339B27" w14:textId="67E24A8A" w:rsidR="00633EB5" w:rsidRDefault="00633EB5" w:rsidP="00A520F8">
      <w:pPr>
        <w:shd w:val="clear" w:color="auto" w:fill="FFFFFF"/>
        <w:rPr>
          <w:rFonts w:ascii="Trebuchet MS" w:hAnsi="Trebuchet MS" w:cs="Trebuchet MS"/>
          <w:b/>
          <w:bCs/>
          <w:sz w:val="20"/>
          <w:szCs w:val="20"/>
        </w:rPr>
      </w:pPr>
      <w:r w:rsidRPr="009A4EAB">
        <w:rPr>
          <w:rFonts w:ascii="Trebuchet MS" w:hAnsi="Trebuchet MS" w:cs="Trebuchet MS"/>
          <w:sz w:val="20"/>
          <w:szCs w:val="20"/>
        </w:rPr>
        <w:t>It is your responsibility to consult the syllabus and to log into iLrn to see the due dates for each assignment.</w:t>
      </w:r>
      <w:r w:rsidR="00FC25CA">
        <w:rPr>
          <w:rFonts w:ascii="Trebuchet MS" w:hAnsi="Trebuchet MS" w:cs="Trebuchet MS"/>
          <w:sz w:val="20"/>
          <w:szCs w:val="20"/>
        </w:rPr>
        <w:t xml:space="preserve"> </w:t>
      </w:r>
      <w:r w:rsidRPr="009A4EAB">
        <w:rPr>
          <w:rFonts w:ascii="Trebuchet MS" w:hAnsi="Trebuchet MS" w:cs="Trebuchet MS"/>
          <w:b/>
          <w:bCs/>
          <w:sz w:val="20"/>
          <w:szCs w:val="20"/>
        </w:rPr>
        <w:t>Your instructor is not obligated to accept any late work.</w:t>
      </w:r>
    </w:p>
    <w:p w14:paraId="23D3E36A" w14:textId="77777777" w:rsidR="00A520F8" w:rsidRDefault="00A520F8" w:rsidP="00A520F8">
      <w:pPr>
        <w:shd w:val="clear" w:color="auto" w:fill="FFFFFF"/>
        <w:rPr>
          <w:rFonts w:ascii="Trebuchet MS" w:hAnsi="Trebuchet MS" w:cs="Trebuchet MS"/>
          <w:b/>
          <w:bCs/>
          <w:sz w:val="20"/>
          <w:szCs w:val="20"/>
        </w:rPr>
      </w:pPr>
    </w:p>
    <w:p w14:paraId="12C80E7C" w14:textId="77777777" w:rsidR="00A520F8" w:rsidRPr="009A4EAB" w:rsidRDefault="00A520F8" w:rsidP="00A520F8">
      <w:pPr>
        <w:shd w:val="clear" w:color="auto" w:fill="FFFFFF"/>
        <w:rPr>
          <w:rFonts w:ascii="Trebuchet MS" w:hAnsi="Trebuchet MS" w:cs="Trebuchet MS"/>
          <w:sz w:val="20"/>
          <w:szCs w:val="20"/>
        </w:rPr>
      </w:pPr>
    </w:p>
    <w:p w14:paraId="1FE06EA2" w14:textId="77777777" w:rsidR="00633EB5" w:rsidRPr="009A4EAB" w:rsidRDefault="00A520F8" w:rsidP="00D62AC6">
      <w:pPr>
        <w:shd w:val="clear" w:color="auto" w:fill="FFFFFF"/>
        <w:rPr>
          <w:rFonts w:ascii="Trebuchet MS" w:hAnsi="Trebuchet MS" w:cs="Trebuchet MS"/>
          <w:sz w:val="20"/>
          <w:szCs w:val="20"/>
        </w:rPr>
      </w:pPr>
      <w:r>
        <w:rPr>
          <w:rFonts w:ascii="Trebuchet MS" w:hAnsi="Trebuchet MS" w:cs="Trebuchet MS"/>
          <w:b/>
          <w:bCs/>
          <w:sz w:val="27"/>
          <w:szCs w:val="27"/>
        </w:rPr>
        <w:t>Self-</w:t>
      </w:r>
      <w:r w:rsidR="00633EB5" w:rsidRPr="009A4EAB">
        <w:rPr>
          <w:rFonts w:ascii="Trebuchet MS" w:hAnsi="Trebuchet MS" w:cs="Trebuchet MS"/>
          <w:b/>
          <w:bCs/>
          <w:sz w:val="27"/>
          <w:szCs w:val="27"/>
        </w:rPr>
        <w:t>Tests</w:t>
      </w:r>
    </w:p>
    <w:p w14:paraId="0001108D" w14:textId="77777777" w:rsidR="00633EB5" w:rsidRDefault="00A520F8" w:rsidP="0077414A">
      <w:pPr>
        <w:shd w:val="clear" w:color="auto" w:fill="FFFFFF"/>
        <w:rPr>
          <w:rFonts w:ascii="Trebuchet MS" w:hAnsi="Trebuchet MS" w:cs="Trebuchet MS"/>
          <w:sz w:val="20"/>
          <w:szCs w:val="20"/>
        </w:rPr>
      </w:pPr>
      <w:r>
        <w:rPr>
          <w:rFonts w:ascii="Trebuchet MS" w:hAnsi="Trebuchet MS" w:cs="Trebuchet MS"/>
          <w:sz w:val="20"/>
          <w:szCs w:val="20"/>
        </w:rPr>
        <w:t>Self-</w:t>
      </w:r>
      <w:r w:rsidR="00633EB5" w:rsidRPr="009A4EAB">
        <w:rPr>
          <w:rFonts w:ascii="Trebuchet MS" w:hAnsi="Trebuchet MS" w:cs="Trebuchet MS"/>
          <w:sz w:val="20"/>
          <w:szCs w:val="20"/>
        </w:rPr>
        <w:t>tests are available in iLrn as a study tool to help you gauge your progress. Each chapter has a pretest and a posttest. You may complete</w:t>
      </w:r>
      <w:r w:rsidR="00FC25CA">
        <w:rPr>
          <w:rFonts w:ascii="Trebuchet MS" w:hAnsi="Trebuchet MS" w:cs="Trebuchet MS"/>
          <w:sz w:val="20"/>
          <w:szCs w:val="20"/>
        </w:rPr>
        <w:t xml:space="preserve"> these tests to gauge your progress as you proceed through each chapter</w:t>
      </w:r>
      <w:r>
        <w:rPr>
          <w:rFonts w:ascii="Trebuchet MS" w:hAnsi="Trebuchet MS" w:cs="Trebuchet MS"/>
          <w:sz w:val="20"/>
          <w:szCs w:val="20"/>
        </w:rPr>
        <w:t>.</w:t>
      </w:r>
    </w:p>
    <w:p w14:paraId="43E4A094" w14:textId="77777777" w:rsidR="00633EB5" w:rsidRDefault="00633EB5" w:rsidP="00D62AC6">
      <w:pPr>
        <w:shd w:val="clear" w:color="auto" w:fill="FFFFFF"/>
        <w:rPr>
          <w:rFonts w:ascii="Trebuchet MS" w:hAnsi="Trebuchet MS" w:cs="Trebuchet MS"/>
          <w:sz w:val="20"/>
          <w:szCs w:val="20"/>
        </w:rPr>
      </w:pPr>
    </w:p>
    <w:p w14:paraId="34F11FD1" w14:textId="77777777" w:rsidR="00633EB5" w:rsidRDefault="00633EB5" w:rsidP="00597EBE">
      <w:pPr>
        <w:shd w:val="clear" w:color="auto" w:fill="FFFFFF"/>
        <w:rPr>
          <w:rFonts w:ascii="Trebuchet MS" w:hAnsi="Trebuchet MS" w:cs="Trebuchet MS"/>
          <w:sz w:val="20"/>
          <w:szCs w:val="20"/>
        </w:rPr>
      </w:pPr>
    </w:p>
    <w:p w14:paraId="215E524B" w14:textId="77777777" w:rsidR="00633EB5" w:rsidRPr="00D62AC6" w:rsidRDefault="00633EB5" w:rsidP="00597EBE">
      <w:pPr>
        <w:shd w:val="clear" w:color="auto" w:fill="FFFFFF"/>
        <w:rPr>
          <w:rFonts w:ascii="Trebuchet MS" w:hAnsi="Trebuchet MS" w:cs="Trebuchet MS"/>
          <w:sz w:val="28"/>
          <w:szCs w:val="28"/>
        </w:rPr>
      </w:pPr>
      <w:r w:rsidRPr="00D62AC6">
        <w:rPr>
          <w:rFonts w:ascii="Trebuchet MS" w:hAnsi="Trebuchet MS" w:cs="Trebuchet MS"/>
          <w:b/>
          <w:bCs/>
          <w:sz w:val="28"/>
          <w:szCs w:val="28"/>
        </w:rPr>
        <w:t>Exposé</w:t>
      </w:r>
    </w:p>
    <w:p w14:paraId="3A87D805" w14:textId="767E1760"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xml:space="preserve">Each student </w:t>
      </w:r>
      <w:r w:rsidR="00D00A2D">
        <w:rPr>
          <w:rFonts w:ascii="Trebuchet MS" w:hAnsi="Trebuchet MS" w:cs="Trebuchet MS"/>
          <w:sz w:val="20"/>
          <w:szCs w:val="20"/>
        </w:rPr>
        <w:t>will give a five-minute group (3-4</w:t>
      </w:r>
      <w:r>
        <w:rPr>
          <w:rFonts w:ascii="Trebuchet MS" w:hAnsi="Trebuchet MS" w:cs="Trebuchet MS"/>
          <w:sz w:val="20"/>
          <w:szCs w:val="20"/>
        </w:rPr>
        <w:t xml:space="preserve"> students in each group) class presentation in </w:t>
      </w:r>
      <w:r w:rsidR="00B565B6">
        <w:rPr>
          <w:rFonts w:ascii="Trebuchet MS" w:hAnsi="Trebuchet MS" w:cs="Trebuchet MS"/>
          <w:sz w:val="20"/>
          <w:szCs w:val="20"/>
        </w:rPr>
        <w:t xml:space="preserve">English and </w:t>
      </w:r>
      <w:r>
        <w:rPr>
          <w:rFonts w:ascii="Trebuchet MS" w:hAnsi="Trebuchet MS" w:cs="Trebuchet MS"/>
          <w:sz w:val="20"/>
          <w:szCs w:val="20"/>
        </w:rPr>
        <w:t xml:space="preserve">French about a French-speaking region or some other cultural topic from </w:t>
      </w:r>
      <w:r>
        <w:rPr>
          <w:rFonts w:ascii="Trebuchet MS" w:hAnsi="Trebuchet MS" w:cs="Trebuchet MS"/>
          <w:i/>
          <w:iCs/>
          <w:sz w:val="20"/>
          <w:szCs w:val="20"/>
        </w:rPr>
        <w:t>Liaisons</w:t>
      </w:r>
      <w:r>
        <w:rPr>
          <w:rFonts w:ascii="Trebuchet MS" w:hAnsi="Trebuchet MS" w:cs="Trebuchet MS"/>
          <w:sz w:val="20"/>
          <w:szCs w:val="20"/>
        </w:rPr>
        <w:t>. You will receive a handout detailing the requirements for this assignment.</w:t>
      </w:r>
    </w:p>
    <w:p w14:paraId="08770A51"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59D37860" w14:textId="77777777" w:rsidR="00A520F8" w:rsidRDefault="00A520F8" w:rsidP="00597EBE">
      <w:pPr>
        <w:shd w:val="clear" w:color="auto" w:fill="FFFFFF"/>
        <w:rPr>
          <w:rFonts w:ascii="Trebuchet MS" w:hAnsi="Trebuchet MS" w:cs="Trebuchet MS"/>
          <w:sz w:val="20"/>
          <w:szCs w:val="20"/>
        </w:rPr>
      </w:pPr>
    </w:p>
    <w:p w14:paraId="20BDE87F" w14:textId="77777777" w:rsidR="00633EB5" w:rsidRDefault="00633EB5" w:rsidP="00597EBE">
      <w:pPr>
        <w:shd w:val="clear" w:color="auto" w:fill="FFFFFF"/>
        <w:rPr>
          <w:rFonts w:ascii="Trebuchet MS" w:hAnsi="Trebuchet MS" w:cs="Trebuchet MS"/>
          <w:sz w:val="20"/>
          <w:szCs w:val="20"/>
        </w:rPr>
      </w:pPr>
      <w:bookmarkStart w:id="3" w:name="Performance"/>
      <w:bookmarkEnd w:id="3"/>
      <w:proofErr w:type="spellStart"/>
      <w:r>
        <w:rPr>
          <w:rFonts w:ascii="Trebuchet MS" w:hAnsi="Trebuchet MS" w:cs="Trebuchet MS"/>
          <w:b/>
          <w:bCs/>
          <w:sz w:val="27"/>
          <w:szCs w:val="27"/>
        </w:rPr>
        <w:t>Présence</w:t>
      </w:r>
      <w:proofErr w:type="spellEnd"/>
      <w:r>
        <w:rPr>
          <w:rFonts w:ascii="Trebuchet MS" w:hAnsi="Trebuchet MS" w:cs="Trebuchet MS"/>
          <w:b/>
          <w:bCs/>
          <w:sz w:val="27"/>
          <w:szCs w:val="27"/>
        </w:rPr>
        <w:t xml:space="preserve"> / Participation </w:t>
      </w:r>
      <w:proofErr w:type="spellStart"/>
      <w:r>
        <w:rPr>
          <w:rFonts w:ascii="Trebuchet MS" w:hAnsi="Trebuchet MS" w:cs="Trebuchet MS"/>
          <w:b/>
          <w:bCs/>
          <w:sz w:val="27"/>
          <w:szCs w:val="27"/>
        </w:rPr>
        <w:t>Orale</w:t>
      </w:r>
      <w:proofErr w:type="spellEnd"/>
      <w:r>
        <w:rPr>
          <w:rFonts w:ascii="Trebuchet MS" w:hAnsi="Trebuchet MS" w:cs="Trebuchet MS"/>
          <w:b/>
          <w:bCs/>
          <w:sz w:val="27"/>
          <w:szCs w:val="27"/>
        </w:rPr>
        <w:t xml:space="preserve"> [Attendance and In-class Performance]</w:t>
      </w:r>
    </w:p>
    <w:p w14:paraId="52509864" w14:textId="1DBE73EF" w:rsidR="00306F8D" w:rsidRDefault="00633EB5" w:rsidP="00597EBE">
      <w:pPr>
        <w:shd w:val="clear" w:color="auto" w:fill="FFFFFF"/>
        <w:rPr>
          <w:ins w:id="4" w:author="Wynne" w:date="2015-01-04T20:15:00Z"/>
          <w:rFonts w:ascii="Trebuchet MS" w:hAnsi="Trebuchet MS" w:cs="Trebuchet MS"/>
          <w:sz w:val="20"/>
          <w:szCs w:val="20"/>
        </w:rPr>
      </w:pPr>
      <w:r>
        <w:rPr>
          <w:rFonts w:ascii="Trebuchet MS" w:hAnsi="Trebuchet MS" w:cs="Trebuchet MS"/>
          <w:sz w:val="20"/>
          <w:szCs w:val="20"/>
        </w:rPr>
        <w:t xml:space="preserve">Regular attendance and participation in class activities are essential for successful language acquisition. In order to progress in understanding and speaking French, you must hear and speak it on a regular basis. Therefore, you must prepare carefully for class by reading all the assigned pages indicated in your daily syllabus in advance. You will be asked to volunteer often and participate actively. Making errors is natural but it is necessary that you make your best effort to speak French at all times, even during partner and small group work. Finally, group discussion is encouraged; arrange the desks in a semi-circle before class begins and do not feel the need to be called on before speaking. In addition to learning French vocabulary and grammar, you will have the opportunity to learn interesting information </w:t>
      </w:r>
      <w:r>
        <w:rPr>
          <w:rFonts w:ascii="Trebuchet MS" w:hAnsi="Trebuchet MS" w:cs="Trebuchet MS"/>
          <w:sz w:val="20"/>
          <w:szCs w:val="20"/>
        </w:rPr>
        <w:lastRenderedPageBreak/>
        <w:t>about your classmates, your instructor and different aspects of the Francophone world as you engage in the communicative and interactive activities in class. The following scal</w:t>
      </w:r>
      <w:r w:rsidR="004D7B21">
        <w:rPr>
          <w:rFonts w:ascii="Trebuchet MS" w:hAnsi="Trebuchet MS" w:cs="Trebuchet MS"/>
          <w:sz w:val="20"/>
          <w:szCs w:val="20"/>
        </w:rPr>
        <w:t xml:space="preserve">e is used to assess your weekly </w:t>
      </w:r>
      <w:r>
        <w:rPr>
          <w:rFonts w:ascii="Trebuchet MS" w:hAnsi="Trebuchet MS" w:cs="Trebuchet MS"/>
          <w:sz w:val="20"/>
          <w:szCs w:val="20"/>
        </w:rPr>
        <w:t>performance grade:</w:t>
      </w:r>
    </w:p>
    <w:p w14:paraId="78F30EFD" w14:textId="77777777" w:rsidR="00306F8D" w:rsidRDefault="00306F8D" w:rsidP="00597EBE">
      <w:pPr>
        <w:shd w:val="clear" w:color="auto" w:fill="FFFFFF"/>
        <w:rPr>
          <w:rFonts w:ascii="Trebuchet MS" w:hAnsi="Trebuchet MS" w:cs="Trebuchet MS"/>
          <w:sz w:val="20"/>
          <w:szCs w:val="20"/>
        </w:rPr>
      </w:pPr>
    </w:p>
    <w:p w14:paraId="3111DEB2" w14:textId="77777777" w:rsidR="00633EB5" w:rsidRDefault="00633EB5" w:rsidP="00933CF7">
      <w:pPr>
        <w:jc w:val="center"/>
        <w:rPr>
          <w:rFonts w:ascii="Trebuchet MS" w:hAnsi="Trebuchet MS" w:cs="Trebuchet MS"/>
          <w:sz w:val="20"/>
          <w:szCs w:val="20"/>
        </w:rPr>
      </w:pPr>
      <w:r>
        <w:rPr>
          <w:rFonts w:ascii="Trebuchet MS" w:hAnsi="Trebuchet MS" w:cs="Trebuchet MS"/>
          <w:sz w:val="20"/>
          <w:szCs w:val="20"/>
        </w:rPr>
        <w:t> </w:t>
      </w:r>
      <w:r w:rsidRPr="00BC10C0">
        <w:rPr>
          <w:sz w:val="20"/>
          <w:szCs w:val="20"/>
          <w:lang w:eastAsia="ja-JP"/>
        </w:rPr>
        <w:t>Performance Grade</w:t>
      </w:r>
    </w:p>
    <w:tbl>
      <w:tblPr>
        <w:tblW w:w="5000" w:type="pct"/>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576"/>
      </w:tblGrid>
      <w:tr w:rsidR="00633EB5" w14:paraId="2C22B284" w14:textId="77777777">
        <w:tc>
          <w:tcPr>
            <w:tcW w:w="0" w:type="auto"/>
            <w:tcBorders>
              <w:top w:val="double" w:sz="6" w:space="0" w:color="000000"/>
            </w:tcBorders>
          </w:tcPr>
          <w:p w14:paraId="159910B5" w14:textId="77777777" w:rsidR="00633EB5" w:rsidRPr="003322D2" w:rsidRDefault="00633EB5" w:rsidP="00473FDF">
            <w:pPr>
              <w:rPr>
                <w:caps/>
                <w:sz w:val="20"/>
                <w:szCs w:val="20"/>
                <w:lang w:eastAsia="ja-JP"/>
              </w:rPr>
            </w:pPr>
            <w:r w:rsidRPr="003322D2">
              <w:rPr>
                <w:caps/>
                <w:sz w:val="20"/>
                <w:szCs w:val="20"/>
                <w:lang w:eastAsia="ja-JP"/>
              </w:rPr>
              <w:t>Nombre d’absences non justifiées</w:t>
            </w:r>
            <w:proofErr w:type="gramStart"/>
            <w:r w:rsidRPr="003322D2">
              <w:rPr>
                <w:caps/>
                <w:sz w:val="20"/>
                <w:szCs w:val="20"/>
                <w:lang w:eastAsia="ja-JP"/>
              </w:rPr>
              <w:t>:    0</w:t>
            </w:r>
            <w:proofErr w:type="gramEnd"/>
            <w:r w:rsidRPr="003322D2">
              <w:rPr>
                <w:caps/>
                <w:sz w:val="20"/>
                <w:szCs w:val="20"/>
                <w:lang w:eastAsia="ja-JP"/>
              </w:rPr>
              <w:t xml:space="preserve">        1         2        3</w:t>
            </w:r>
            <w:r w:rsidR="00D26EC6">
              <w:rPr>
                <w:caps/>
                <w:sz w:val="20"/>
                <w:szCs w:val="20"/>
                <w:lang w:eastAsia="ja-JP"/>
              </w:rPr>
              <w:t xml:space="preserve">         4</w:t>
            </w:r>
          </w:p>
        </w:tc>
      </w:tr>
      <w:tr w:rsidR="00633EB5" w14:paraId="5FAAA6E4" w14:textId="77777777">
        <w:tc>
          <w:tcPr>
            <w:tcW w:w="0" w:type="auto"/>
            <w:tcBorders>
              <w:bottom w:val="double" w:sz="6" w:space="0" w:color="000000"/>
            </w:tcBorders>
          </w:tcPr>
          <w:p w14:paraId="4A2745B9" w14:textId="77777777" w:rsidR="00633EB5" w:rsidRPr="003322D2" w:rsidRDefault="00633EB5" w:rsidP="00473FDF">
            <w:pPr>
              <w:rPr>
                <w:sz w:val="20"/>
                <w:szCs w:val="20"/>
                <w:lang w:eastAsia="ja-JP"/>
              </w:rPr>
            </w:pPr>
            <w:r w:rsidRPr="003322D2">
              <w:rPr>
                <w:sz w:val="20"/>
                <w:szCs w:val="20"/>
                <w:lang w:eastAsia="ja-JP"/>
              </w:rPr>
              <w:t xml:space="preserve">Retards:    0        1    </w:t>
            </w:r>
            <w:r w:rsidR="00D26EC6">
              <w:rPr>
                <w:sz w:val="20"/>
                <w:szCs w:val="20"/>
                <w:lang w:eastAsia="ja-JP"/>
              </w:rPr>
              <w:t xml:space="preserve">    2        3        </w:t>
            </w:r>
            <w:proofErr w:type="gramStart"/>
            <w:r w:rsidR="00D26EC6">
              <w:rPr>
                <w:sz w:val="20"/>
                <w:szCs w:val="20"/>
                <w:lang w:eastAsia="ja-JP"/>
              </w:rPr>
              <w:t xml:space="preserve">4        </w:t>
            </w:r>
            <w:r w:rsidRPr="003322D2">
              <w:rPr>
                <w:sz w:val="20"/>
                <w:szCs w:val="20"/>
                <w:lang w:eastAsia="ja-JP"/>
              </w:rPr>
              <w:t xml:space="preserve"> </w:t>
            </w:r>
            <w:proofErr w:type="gramEnd"/>
          </w:p>
        </w:tc>
      </w:tr>
    </w:tbl>
    <w:p w14:paraId="30D16D1E" w14:textId="77777777" w:rsidR="00633EB5" w:rsidRPr="003322D2" w:rsidRDefault="00633EB5" w:rsidP="00933CF7">
      <w:pPr>
        <w:rPr>
          <w:vanish/>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7"/>
        <w:gridCol w:w="1866"/>
      </w:tblGrid>
      <w:tr w:rsidR="00633EB5" w:rsidRPr="003322D2" w14:paraId="14A42712" w14:textId="77777777" w:rsidTr="00D26EC6">
        <w:trPr>
          <w:trHeight w:val="679"/>
        </w:trPr>
        <w:tc>
          <w:tcPr>
            <w:tcW w:w="7697" w:type="dxa"/>
            <w:vAlign w:val="center"/>
          </w:tcPr>
          <w:p w14:paraId="6D53EE23" w14:textId="77777777" w:rsidR="00633EB5" w:rsidRPr="003322D2" w:rsidRDefault="00633EB5" w:rsidP="00473FDF">
            <w:pPr>
              <w:rPr>
                <w:b/>
                <w:bCs/>
                <w:sz w:val="20"/>
                <w:szCs w:val="20"/>
                <w:lang w:val="fr-FR"/>
              </w:rPr>
            </w:pPr>
            <w:r w:rsidRPr="003322D2">
              <w:rPr>
                <w:b/>
                <w:bCs/>
                <w:sz w:val="20"/>
                <w:szCs w:val="20"/>
                <w:lang w:val="fr-FR"/>
              </w:rPr>
              <w:t xml:space="preserve">Participation en classe:  </w:t>
            </w:r>
          </w:p>
          <w:p w14:paraId="47E3B78A" w14:textId="77777777" w:rsidR="00633EB5" w:rsidRPr="003322D2" w:rsidRDefault="00633EB5" w:rsidP="00473FDF">
            <w:pPr>
              <w:rPr>
                <w:sz w:val="20"/>
                <w:szCs w:val="20"/>
                <w:lang w:val="fr-FR"/>
              </w:rPr>
            </w:pPr>
            <w:r w:rsidRPr="003322D2">
              <w:rPr>
                <w:sz w:val="20"/>
                <w:szCs w:val="20"/>
                <w:lang w:val="fr-FR"/>
              </w:rPr>
              <w:t>⁫ excellente = 18-20          ⁫ moyenne = 14-15</w:t>
            </w:r>
          </w:p>
          <w:p w14:paraId="060508AC" w14:textId="77777777" w:rsidR="00633EB5" w:rsidRPr="003322D2" w:rsidRDefault="00633EB5" w:rsidP="00473FDF">
            <w:pPr>
              <w:rPr>
                <w:sz w:val="20"/>
                <w:szCs w:val="20"/>
                <w:lang w:val="fr-FR"/>
              </w:rPr>
            </w:pPr>
            <w:r w:rsidRPr="003322D2">
              <w:rPr>
                <w:sz w:val="20"/>
                <w:szCs w:val="20"/>
                <w:lang w:val="fr-FR"/>
              </w:rPr>
              <w:t>⁫ satisfaisante = 16-17       ⁫ insatisfaisante 0-14</w:t>
            </w:r>
          </w:p>
        </w:tc>
        <w:tc>
          <w:tcPr>
            <w:tcW w:w="1866" w:type="dxa"/>
            <w:vAlign w:val="center"/>
          </w:tcPr>
          <w:p w14:paraId="0A2A524E" w14:textId="77777777" w:rsidR="00633EB5" w:rsidRPr="003322D2" w:rsidRDefault="00633EB5" w:rsidP="00473FDF">
            <w:pPr>
              <w:jc w:val="right"/>
              <w:rPr>
                <w:sz w:val="20"/>
                <w:szCs w:val="20"/>
                <w:lang w:val="fr-FR"/>
              </w:rPr>
            </w:pPr>
            <w:r w:rsidRPr="003322D2">
              <w:rPr>
                <w:sz w:val="20"/>
                <w:szCs w:val="20"/>
              </w:rPr>
              <w:t>/</w:t>
            </w:r>
            <w:proofErr w:type="gramStart"/>
            <w:r w:rsidRPr="003322D2">
              <w:rPr>
                <w:sz w:val="20"/>
                <w:szCs w:val="20"/>
              </w:rPr>
              <w:t xml:space="preserve">20            </w:t>
            </w:r>
            <w:proofErr w:type="gramEnd"/>
          </w:p>
        </w:tc>
      </w:tr>
      <w:tr w:rsidR="00633EB5" w:rsidRPr="006E7C3A" w14:paraId="5AC86E7D" w14:textId="77777777" w:rsidTr="00D26EC6">
        <w:trPr>
          <w:trHeight w:val="468"/>
        </w:trPr>
        <w:tc>
          <w:tcPr>
            <w:tcW w:w="9563" w:type="dxa"/>
            <w:gridSpan w:val="2"/>
          </w:tcPr>
          <w:p w14:paraId="787BA1DF" w14:textId="77777777" w:rsidR="00633EB5" w:rsidRPr="00473FDF" w:rsidRDefault="00633EB5" w:rsidP="00473FDF">
            <w:pPr>
              <w:rPr>
                <w:b/>
                <w:bCs/>
                <w:sz w:val="20"/>
                <w:szCs w:val="20"/>
                <w:lang w:val="fr-FR"/>
              </w:rPr>
            </w:pPr>
            <w:r w:rsidRPr="002954E4">
              <w:rPr>
                <w:b/>
                <w:bCs/>
                <w:sz w:val="20"/>
                <w:szCs w:val="20"/>
                <w:lang w:val="fr-FR"/>
              </w:rPr>
              <w:t>Bonus</w:t>
            </w:r>
          </w:p>
          <w:p w14:paraId="39FDDB07" w14:textId="77777777" w:rsidR="00633EB5" w:rsidRPr="003322D2" w:rsidRDefault="00633EB5" w:rsidP="00473FDF">
            <w:pPr>
              <w:rPr>
                <w:sz w:val="20"/>
                <w:szCs w:val="20"/>
                <w:lang w:val="fr-FR"/>
              </w:rPr>
            </w:pPr>
            <w:r w:rsidRPr="003322D2">
              <w:rPr>
                <w:sz w:val="20"/>
                <w:szCs w:val="20"/>
                <w:lang w:val="fr-FR"/>
              </w:rPr>
              <w:t>Café +/Cercle français/autre: ____________________</w:t>
            </w:r>
          </w:p>
        </w:tc>
      </w:tr>
      <w:tr w:rsidR="00633EB5" w:rsidRPr="003322D2" w14:paraId="11F8E786" w14:textId="77777777" w:rsidTr="00D26EC6">
        <w:trPr>
          <w:trHeight w:val="1162"/>
        </w:trPr>
        <w:tc>
          <w:tcPr>
            <w:tcW w:w="7697" w:type="dxa"/>
          </w:tcPr>
          <w:p w14:paraId="56438E2C" w14:textId="77777777" w:rsidR="00633EB5" w:rsidRPr="003322D2" w:rsidRDefault="00633EB5" w:rsidP="00473FDF">
            <w:pPr>
              <w:rPr>
                <w:b/>
                <w:bCs/>
                <w:sz w:val="20"/>
                <w:szCs w:val="20"/>
              </w:rPr>
            </w:pPr>
            <w:r w:rsidRPr="003322D2">
              <w:rPr>
                <w:b/>
                <w:bCs/>
                <w:sz w:val="20"/>
                <w:szCs w:val="20"/>
              </w:rPr>
              <w:t>Reminders:</w:t>
            </w:r>
          </w:p>
          <w:p w14:paraId="78B202E0" w14:textId="77777777" w:rsidR="00633EB5" w:rsidRPr="003322D2" w:rsidRDefault="00633EB5" w:rsidP="00473FDF">
            <w:pPr>
              <w:rPr>
                <w:sz w:val="20"/>
                <w:szCs w:val="20"/>
              </w:rPr>
            </w:pPr>
            <w:r w:rsidRPr="003322D2">
              <w:rPr>
                <w:sz w:val="20"/>
                <w:szCs w:val="20"/>
              </w:rPr>
              <w:t>1.</w:t>
            </w:r>
            <w:r w:rsidRPr="003322D2">
              <w:rPr>
                <w:b/>
                <w:bCs/>
                <w:sz w:val="20"/>
                <w:szCs w:val="20"/>
              </w:rPr>
              <w:t xml:space="preserve"> </w:t>
            </w:r>
            <w:r w:rsidRPr="003322D2">
              <w:rPr>
                <w:sz w:val="20"/>
                <w:szCs w:val="20"/>
              </w:rPr>
              <w:t>In order to receive a 20, you must make attempts to speak French in class including with your classmates as often as possible.</w:t>
            </w:r>
          </w:p>
          <w:p w14:paraId="6926CEAD" w14:textId="77777777" w:rsidR="00633EB5" w:rsidRDefault="00633EB5" w:rsidP="00473FDF">
            <w:pPr>
              <w:rPr>
                <w:sz w:val="20"/>
                <w:szCs w:val="20"/>
              </w:rPr>
            </w:pPr>
            <w:r w:rsidRPr="003322D2">
              <w:rPr>
                <w:sz w:val="20"/>
                <w:szCs w:val="20"/>
              </w:rPr>
              <w:t>2. Absences, tardiness or being unprepared for class will have a negative impact on your grade.</w:t>
            </w:r>
          </w:p>
          <w:p w14:paraId="602543DC" w14:textId="10D3BD5C" w:rsidR="006215DD" w:rsidRPr="003322D2" w:rsidRDefault="006215DD" w:rsidP="00473FDF">
            <w:pPr>
              <w:rPr>
                <w:b/>
                <w:bCs/>
                <w:sz w:val="20"/>
                <w:szCs w:val="20"/>
              </w:rPr>
            </w:pPr>
            <w:r w:rsidRPr="0067423C">
              <w:rPr>
                <w:sz w:val="20"/>
                <w:szCs w:val="20"/>
              </w:rPr>
              <w:t>3. Checking e-mail, social media, web surfing, or doing homework during class time will have a negative impact on your grade.</w:t>
            </w:r>
          </w:p>
        </w:tc>
        <w:tc>
          <w:tcPr>
            <w:tcW w:w="1866" w:type="dxa"/>
          </w:tcPr>
          <w:p w14:paraId="10A92BC3" w14:textId="77777777" w:rsidR="00633EB5" w:rsidRPr="003322D2" w:rsidRDefault="00633EB5" w:rsidP="00473FDF">
            <w:pPr>
              <w:rPr>
                <w:b/>
                <w:bCs/>
                <w:sz w:val="20"/>
                <w:szCs w:val="20"/>
              </w:rPr>
            </w:pPr>
            <w:r w:rsidRPr="003322D2">
              <w:rPr>
                <w:b/>
                <w:bCs/>
                <w:sz w:val="20"/>
                <w:szCs w:val="20"/>
              </w:rPr>
              <w:t>Total</w:t>
            </w:r>
          </w:p>
          <w:p w14:paraId="45008D57" w14:textId="77777777" w:rsidR="00633EB5" w:rsidRPr="003322D2" w:rsidRDefault="00633EB5" w:rsidP="00473FDF">
            <w:pPr>
              <w:rPr>
                <w:sz w:val="20"/>
                <w:szCs w:val="20"/>
              </w:rPr>
            </w:pPr>
            <w:r w:rsidRPr="003322D2">
              <w:rPr>
                <w:sz w:val="20"/>
                <w:szCs w:val="20"/>
              </w:rPr>
              <w:t xml:space="preserve">             </w:t>
            </w:r>
          </w:p>
          <w:p w14:paraId="413B109B" w14:textId="77777777" w:rsidR="00633EB5" w:rsidRPr="003322D2" w:rsidRDefault="00633EB5" w:rsidP="00473FDF">
            <w:pPr>
              <w:jc w:val="right"/>
              <w:rPr>
                <w:sz w:val="20"/>
                <w:szCs w:val="20"/>
              </w:rPr>
            </w:pPr>
            <w:r w:rsidRPr="003322D2">
              <w:rPr>
                <w:sz w:val="20"/>
                <w:szCs w:val="20"/>
              </w:rPr>
              <w:t>/</w:t>
            </w:r>
            <w:proofErr w:type="gramStart"/>
            <w:r w:rsidRPr="003322D2">
              <w:rPr>
                <w:sz w:val="20"/>
                <w:szCs w:val="20"/>
              </w:rPr>
              <w:t xml:space="preserve">20            </w:t>
            </w:r>
            <w:proofErr w:type="gramEnd"/>
          </w:p>
        </w:tc>
      </w:tr>
    </w:tbl>
    <w:p w14:paraId="14D6B1A9" w14:textId="77777777" w:rsidR="00633EB5" w:rsidRDefault="00633EB5" w:rsidP="00597EBE">
      <w:pPr>
        <w:pStyle w:val="NormalWeb"/>
        <w:shd w:val="clear" w:color="auto" w:fill="FFFFFF"/>
        <w:rPr>
          <w:rFonts w:ascii="Trebuchet MS" w:hAnsi="Trebuchet MS" w:cs="Trebuchet MS"/>
          <w:sz w:val="20"/>
          <w:szCs w:val="20"/>
        </w:rPr>
      </w:pPr>
      <w:r>
        <w:rPr>
          <w:rFonts w:ascii="Trebuchet MS" w:hAnsi="Trebuchet MS" w:cs="Trebuchet MS"/>
          <w:sz w:val="20"/>
          <w:szCs w:val="20"/>
        </w:rPr>
        <w:t xml:space="preserve">You will receive a 20 pt. performance grade approximately once a week. These scores will be averaged at the end of the quarter to obtain your final participation grade for the course. As you receive each grade, try to follow any suggestions from your instructor so that you can improve your performance grades as the quarter progresses. </w:t>
      </w:r>
      <w:r>
        <w:rPr>
          <w:rFonts w:ascii="Trebuchet MS" w:hAnsi="Trebuchet MS" w:cs="Trebuchet MS"/>
          <w:sz w:val="20"/>
          <w:szCs w:val="20"/>
        </w:rPr>
        <w:br/>
      </w:r>
      <w:r>
        <w:rPr>
          <w:rFonts w:ascii="Trebuchet MS" w:hAnsi="Trebuchet MS" w:cs="Trebuchet MS"/>
          <w:sz w:val="20"/>
          <w:szCs w:val="20"/>
        </w:rPr>
        <w:br/>
        <w:t>As a reminder, unexcused absences (i.e., without a written medical excuse) or tardiness will result in a lower performance grade. If you are absent, logically, you cannot be there to contribute to classroom discussions and activities.</w:t>
      </w:r>
    </w:p>
    <w:p w14:paraId="1FB6C746" w14:textId="37458121" w:rsidR="006215DD" w:rsidRPr="006215DD" w:rsidRDefault="006215DD" w:rsidP="00597EBE">
      <w:pPr>
        <w:pStyle w:val="NormalWeb"/>
        <w:shd w:val="clear" w:color="auto" w:fill="FFFFFF"/>
        <w:rPr>
          <w:rFonts w:ascii="Trebuchet MS" w:hAnsi="Trebuchet MS" w:cs="Trebuchet MS"/>
          <w:b/>
        </w:rPr>
      </w:pPr>
      <w:r w:rsidRPr="0067423C">
        <w:rPr>
          <w:rFonts w:ascii="Trebuchet MS" w:hAnsi="Trebuchet MS" w:cs="Trebuchet MS"/>
          <w:b/>
        </w:rPr>
        <w:t>Checking e-mail, social media, web surfing or doing homework during class time will have a negative impact on your grade!</w:t>
      </w:r>
    </w:p>
    <w:p w14:paraId="0B6A59CB" w14:textId="1F92F7DF" w:rsidR="00633EB5" w:rsidRDefault="00633EB5" w:rsidP="00597EBE">
      <w:pPr>
        <w:shd w:val="clear" w:color="auto" w:fill="FFFFFF"/>
        <w:rPr>
          <w:rFonts w:ascii="Trebuchet MS" w:hAnsi="Trebuchet MS" w:cs="Trebuchet MS"/>
          <w:sz w:val="20"/>
          <w:szCs w:val="20"/>
        </w:rPr>
      </w:pPr>
      <w:r>
        <w:rPr>
          <w:rFonts w:ascii="Trebuchet MS" w:hAnsi="Trebuchet MS" w:cs="Trebuchet MS"/>
          <w:b/>
          <w:bCs/>
          <w:sz w:val="20"/>
          <w:szCs w:val="20"/>
        </w:rPr>
        <w:t>Absences</w:t>
      </w:r>
    </w:p>
    <w:p w14:paraId="0A037978" w14:textId="77777777" w:rsidR="00D00E2D"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xml:space="preserve">Makeup work will be permitted only when the instructor is presented with acceptable documentation for acceptable absences. It is your responsibility to notify your instructor of any excused absence as far in advance as possible. Legitimate excused absences must be accompanied by dated written documentation in the form of: an official letter or note from a doctor with contact phone number, letter on letterhead from the company/establishment of the career interview, death notice/obituary, program from funeral, official note from OSU coach/advisor, and so on. When in doubt of the kind of documentation needed, please ask your instructor. </w:t>
      </w:r>
    </w:p>
    <w:p w14:paraId="4257B754" w14:textId="77777777" w:rsidR="00D00E2D" w:rsidRDefault="00D00E2D" w:rsidP="00597EBE">
      <w:pPr>
        <w:shd w:val="clear" w:color="auto" w:fill="FFFFFF"/>
        <w:rPr>
          <w:rFonts w:ascii="Trebuchet MS" w:hAnsi="Trebuchet MS" w:cs="Trebuchet MS"/>
          <w:sz w:val="20"/>
          <w:szCs w:val="20"/>
        </w:rPr>
      </w:pPr>
    </w:p>
    <w:p w14:paraId="3A20D6FA" w14:textId="77777777" w:rsidR="00633EB5" w:rsidRDefault="00D00E2D" w:rsidP="00597EBE">
      <w:pPr>
        <w:shd w:val="clear" w:color="auto" w:fill="FFFFFF"/>
        <w:rPr>
          <w:rFonts w:ascii="Trebuchet MS" w:hAnsi="Trebuchet MS" w:cs="Trebuchet MS"/>
          <w:sz w:val="20"/>
          <w:szCs w:val="20"/>
        </w:rPr>
      </w:pPr>
      <w:r w:rsidRPr="00D00E2D">
        <w:rPr>
          <w:rFonts w:ascii="Trebuchet MS" w:hAnsi="Trebuchet MS"/>
          <w:sz w:val="20"/>
          <w:szCs w:val="20"/>
        </w:rPr>
        <w:t>You must provide legitimate documentation to your instructor upon your return to class. If you cannot provide documentation upon your return to class, you must negotiate a reasonable time frame with your instructor to provide this documentation. This reasonable time frame should not exceed 1 week. If you do not let your instructor know that you have documentation when you return to class, your absence will not be excused. No documentation will be accepted after the last day of class.</w:t>
      </w:r>
      <w:r>
        <w:rPr>
          <w:rFonts w:ascii="Trebuchet MS" w:hAnsi="Trebuchet MS"/>
          <w:color w:val="FF0000"/>
          <w:sz w:val="20"/>
          <w:szCs w:val="20"/>
        </w:rPr>
        <w:t> </w:t>
      </w:r>
      <w:r w:rsidR="00633EB5">
        <w:rPr>
          <w:rFonts w:ascii="Trebuchet MS" w:hAnsi="Trebuchet MS" w:cs="Trebuchet MS"/>
          <w:sz w:val="20"/>
          <w:szCs w:val="20"/>
        </w:rPr>
        <w:br/>
      </w:r>
      <w:r w:rsidR="00633EB5">
        <w:rPr>
          <w:rFonts w:ascii="Trebuchet MS" w:hAnsi="Trebuchet MS" w:cs="Trebuchet MS"/>
          <w:sz w:val="20"/>
          <w:szCs w:val="20"/>
        </w:rPr>
        <w:br/>
        <w:t xml:space="preserve">Some examples of </w:t>
      </w:r>
      <w:r w:rsidR="00633EB5">
        <w:rPr>
          <w:rFonts w:ascii="Trebuchet MS" w:hAnsi="Trebuchet MS" w:cs="Trebuchet MS"/>
          <w:b/>
          <w:bCs/>
          <w:sz w:val="20"/>
          <w:szCs w:val="20"/>
        </w:rPr>
        <w:t>ACCEPTABLE</w:t>
      </w:r>
      <w:r w:rsidR="00633EB5">
        <w:rPr>
          <w:rFonts w:ascii="Trebuchet MS" w:hAnsi="Trebuchet MS" w:cs="Trebuchet MS"/>
          <w:sz w:val="20"/>
          <w:szCs w:val="20"/>
        </w:rPr>
        <w:t xml:space="preserve"> excuses include:</w:t>
      </w:r>
    </w:p>
    <w:p w14:paraId="18E3F6E9" w14:textId="77777777" w:rsidR="00633EB5" w:rsidRDefault="00633EB5" w:rsidP="00597EBE">
      <w:pPr>
        <w:numPr>
          <w:ilvl w:val="0"/>
          <w:numId w:val="3"/>
        </w:numPr>
        <w:shd w:val="clear" w:color="auto" w:fill="FFFFFF"/>
        <w:spacing w:before="100" w:beforeAutospacing="1" w:after="100" w:afterAutospacing="1"/>
        <w:rPr>
          <w:rFonts w:ascii="Trebuchet MS" w:hAnsi="Trebuchet MS" w:cs="Trebuchet MS"/>
          <w:sz w:val="20"/>
          <w:szCs w:val="20"/>
        </w:rPr>
      </w:pPr>
      <w:r>
        <w:rPr>
          <w:rFonts w:ascii="Trebuchet MS" w:hAnsi="Trebuchet MS" w:cs="Trebuchet MS"/>
          <w:sz w:val="20"/>
          <w:szCs w:val="20"/>
        </w:rPr>
        <w:t>Emergency/extreme situations such as illness, family medical emergency, or death in the family</w:t>
      </w:r>
    </w:p>
    <w:p w14:paraId="7C84040F" w14:textId="77777777" w:rsidR="00633EB5" w:rsidRDefault="00633EB5" w:rsidP="00597EBE">
      <w:pPr>
        <w:numPr>
          <w:ilvl w:val="0"/>
          <w:numId w:val="3"/>
        </w:numPr>
        <w:shd w:val="clear" w:color="auto" w:fill="FFFFFF"/>
        <w:spacing w:before="100" w:beforeAutospacing="1" w:after="100" w:afterAutospacing="1"/>
        <w:rPr>
          <w:rFonts w:ascii="Trebuchet MS" w:hAnsi="Trebuchet MS" w:cs="Trebuchet MS"/>
          <w:sz w:val="20"/>
          <w:szCs w:val="20"/>
        </w:rPr>
      </w:pPr>
      <w:r>
        <w:rPr>
          <w:rFonts w:ascii="Trebuchet MS" w:hAnsi="Trebuchet MS" w:cs="Trebuchet MS"/>
          <w:sz w:val="20"/>
          <w:szCs w:val="20"/>
        </w:rPr>
        <w:t>A career interview that cannot be rescheduled outside of class time</w:t>
      </w:r>
    </w:p>
    <w:p w14:paraId="6F9CB539" w14:textId="77777777" w:rsidR="00633EB5" w:rsidRDefault="00633EB5" w:rsidP="00597EBE">
      <w:pPr>
        <w:numPr>
          <w:ilvl w:val="0"/>
          <w:numId w:val="3"/>
        </w:numPr>
        <w:shd w:val="clear" w:color="auto" w:fill="FFFFFF"/>
        <w:spacing w:before="100" w:beforeAutospacing="1" w:after="100" w:afterAutospacing="1"/>
        <w:rPr>
          <w:rFonts w:ascii="Trebuchet MS" w:hAnsi="Trebuchet MS" w:cs="Trebuchet MS"/>
          <w:sz w:val="20"/>
          <w:szCs w:val="20"/>
        </w:rPr>
      </w:pPr>
      <w:r>
        <w:rPr>
          <w:rFonts w:ascii="Trebuchet MS" w:hAnsi="Trebuchet MS" w:cs="Trebuchet MS"/>
          <w:sz w:val="20"/>
          <w:szCs w:val="20"/>
        </w:rPr>
        <w:t>Governmental duties such as subpoenas, jury duty, and military service</w:t>
      </w:r>
    </w:p>
    <w:p w14:paraId="69E13C9F"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lastRenderedPageBreak/>
        <w:t xml:space="preserve">Some examples of </w:t>
      </w:r>
      <w:r>
        <w:rPr>
          <w:rFonts w:ascii="Trebuchet MS" w:hAnsi="Trebuchet MS" w:cs="Trebuchet MS"/>
          <w:b/>
          <w:bCs/>
          <w:sz w:val="20"/>
          <w:szCs w:val="20"/>
        </w:rPr>
        <w:t xml:space="preserve">UNACCEPTABLE </w:t>
      </w:r>
      <w:r>
        <w:rPr>
          <w:rFonts w:ascii="Trebuchet MS" w:hAnsi="Trebuchet MS" w:cs="Trebuchet MS"/>
          <w:sz w:val="20"/>
          <w:szCs w:val="20"/>
        </w:rPr>
        <w:t>excuses include:</w:t>
      </w:r>
    </w:p>
    <w:p w14:paraId="00DF95C7" w14:textId="77777777" w:rsidR="00633EB5" w:rsidRDefault="00633EB5" w:rsidP="00597EBE">
      <w:pPr>
        <w:numPr>
          <w:ilvl w:val="0"/>
          <w:numId w:val="4"/>
        </w:numPr>
        <w:shd w:val="clear" w:color="auto" w:fill="FFFFFF"/>
        <w:spacing w:before="100" w:beforeAutospacing="1" w:after="100" w:afterAutospacing="1"/>
        <w:rPr>
          <w:rFonts w:ascii="Trebuchet MS" w:hAnsi="Trebuchet MS" w:cs="Trebuchet MS"/>
          <w:sz w:val="20"/>
          <w:szCs w:val="20"/>
        </w:rPr>
      </w:pPr>
      <w:r>
        <w:rPr>
          <w:rFonts w:ascii="Trebuchet MS" w:hAnsi="Trebuchet MS" w:cs="Trebuchet MS"/>
          <w:sz w:val="20"/>
          <w:szCs w:val="20"/>
        </w:rPr>
        <w:t>Family vacations</w:t>
      </w:r>
    </w:p>
    <w:p w14:paraId="1C81A9FE" w14:textId="77777777" w:rsidR="00633EB5" w:rsidRDefault="00633EB5" w:rsidP="00597EBE">
      <w:pPr>
        <w:numPr>
          <w:ilvl w:val="0"/>
          <w:numId w:val="4"/>
        </w:numPr>
        <w:shd w:val="clear" w:color="auto" w:fill="FFFFFF"/>
        <w:spacing w:before="100" w:beforeAutospacing="1" w:after="100" w:afterAutospacing="1"/>
        <w:rPr>
          <w:rFonts w:ascii="Trebuchet MS" w:hAnsi="Trebuchet MS" w:cs="Trebuchet MS"/>
          <w:sz w:val="20"/>
          <w:szCs w:val="20"/>
        </w:rPr>
      </w:pPr>
      <w:r>
        <w:rPr>
          <w:rFonts w:ascii="Trebuchet MS" w:hAnsi="Trebuchet MS" w:cs="Trebuchet MS"/>
          <w:sz w:val="20"/>
          <w:szCs w:val="20"/>
        </w:rPr>
        <w:t>Conflicts with work schedule (You are a student first at OSU. Instructors expect students' class schedule/performance to take precedence over work schedules.)</w:t>
      </w:r>
    </w:p>
    <w:p w14:paraId="35633FAE" w14:textId="77777777" w:rsidR="00633EB5" w:rsidRDefault="00633EB5" w:rsidP="00597EBE">
      <w:pPr>
        <w:numPr>
          <w:ilvl w:val="0"/>
          <w:numId w:val="4"/>
        </w:numPr>
        <w:shd w:val="clear" w:color="auto" w:fill="FFFFFF"/>
        <w:spacing w:before="100" w:beforeAutospacing="1" w:after="100" w:afterAutospacing="1"/>
        <w:rPr>
          <w:rFonts w:ascii="Trebuchet MS" w:hAnsi="Trebuchet MS" w:cs="Trebuchet MS"/>
          <w:sz w:val="20"/>
          <w:szCs w:val="20"/>
        </w:rPr>
      </w:pPr>
      <w:r>
        <w:rPr>
          <w:rFonts w:ascii="Trebuchet MS" w:hAnsi="Trebuchet MS" w:cs="Trebuchet MS"/>
          <w:sz w:val="20"/>
          <w:szCs w:val="20"/>
        </w:rPr>
        <w:t>Athletic/recreational activities that are not affiliated with OSU</w:t>
      </w:r>
    </w:p>
    <w:p w14:paraId="562A9E7A" w14:textId="43D40D61" w:rsidR="006C342C" w:rsidRPr="006C342C" w:rsidRDefault="00633EB5" w:rsidP="00597EBE">
      <w:pPr>
        <w:numPr>
          <w:ilvl w:val="0"/>
          <w:numId w:val="4"/>
        </w:numPr>
        <w:shd w:val="clear" w:color="auto" w:fill="FFFFFF"/>
        <w:spacing w:before="100" w:beforeAutospacing="1" w:after="100" w:afterAutospacing="1"/>
        <w:rPr>
          <w:rFonts w:ascii="Trebuchet MS" w:hAnsi="Trebuchet MS" w:cs="Trebuchet MS"/>
          <w:sz w:val="20"/>
          <w:szCs w:val="20"/>
        </w:rPr>
      </w:pPr>
      <w:r>
        <w:rPr>
          <w:rFonts w:ascii="Trebuchet MS" w:hAnsi="Trebuchet MS" w:cs="Trebuchet MS"/>
          <w:sz w:val="20"/>
          <w:szCs w:val="20"/>
        </w:rPr>
        <w:t>Note from Student Health Services that indicates "The patient was not seen here during this condition..."</w:t>
      </w:r>
      <w:bookmarkStart w:id="5" w:name="Preparation_Checks"/>
      <w:bookmarkStart w:id="6" w:name="_GoBack"/>
      <w:bookmarkEnd w:id="5"/>
      <w:bookmarkEnd w:id="6"/>
    </w:p>
    <w:p w14:paraId="6E7DDD0D" w14:textId="3799FAF1" w:rsidR="006C342C" w:rsidRPr="006C342C" w:rsidRDefault="006C342C" w:rsidP="006C342C">
      <w:pPr>
        <w:shd w:val="clear" w:color="auto" w:fill="FFFFFF"/>
        <w:spacing w:before="100" w:beforeAutospacing="1" w:after="100" w:afterAutospacing="1"/>
        <w:rPr>
          <w:rFonts w:ascii="Trebuchet MS" w:hAnsi="Trebuchet MS" w:cs="Trebuchet MS"/>
          <w:sz w:val="20"/>
          <w:szCs w:val="20"/>
        </w:rPr>
      </w:pPr>
      <w:r w:rsidRPr="0067423C">
        <w:rPr>
          <w:rFonts w:ascii="Trebuchet MS" w:hAnsi="Trebuchet MS" w:cs="Trebuchet MS"/>
          <w:b/>
        </w:rPr>
        <w:t>Excessive Absences:</w:t>
      </w:r>
      <w:r w:rsidRPr="0067423C">
        <w:rPr>
          <w:rFonts w:ascii="Trebuchet MS" w:hAnsi="Trebuchet MS" w:cs="Trebuchet MS"/>
          <w:sz w:val="20"/>
          <w:szCs w:val="20"/>
        </w:rPr>
        <w:t xml:space="preserve"> Because participation is a vital component of language classes, students with excessive absences (even when the absences may be legitimate) may not be able to complete or receive credit for the course. In such situations, the student is advised to consult with the instructor, his/her academic advisor, student advocacy and/or the office of disability services (if applicable) to explore options.</w:t>
      </w:r>
      <w:r>
        <w:rPr>
          <w:rFonts w:ascii="Trebuchet MS" w:hAnsi="Trebuchet MS" w:cs="Trebuchet MS"/>
          <w:sz w:val="20"/>
          <w:szCs w:val="20"/>
        </w:rPr>
        <w:t xml:space="preserve"> </w:t>
      </w:r>
    </w:p>
    <w:p w14:paraId="6EE91A46"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b/>
          <w:bCs/>
          <w:sz w:val="20"/>
          <w:szCs w:val="20"/>
        </w:rPr>
        <w:t>Interrogations [Preparation checks]</w:t>
      </w:r>
    </w:p>
    <w:p w14:paraId="7FA1F3AD"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xml:space="preserve">There will be a total of 13 preparation checks, worth 10 pts. </w:t>
      </w:r>
      <w:proofErr w:type="gramStart"/>
      <w:r>
        <w:rPr>
          <w:rFonts w:ascii="Trebuchet MS" w:hAnsi="Trebuchet MS" w:cs="Trebuchet MS"/>
          <w:sz w:val="20"/>
          <w:szCs w:val="20"/>
        </w:rPr>
        <w:t>each</w:t>
      </w:r>
      <w:proofErr w:type="gramEnd"/>
      <w:r>
        <w:rPr>
          <w:rFonts w:ascii="Trebuchet MS" w:hAnsi="Trebuchet MS" w:cs="Trebuchet MS"/>
          <w:sz w:val="20"/>
          <w:szCs w:val="20"/>
        </w:rPr>
        <w:t xml:space="preserve">, throughout the semester, as indicated on the schedule. The purpose of these checks is to verify that students have prepared the lesson for the day by reading the day's lesson the night before. Thus, these checks are not meant to be difficult. You should be able to do well if you have read the material on your own the night before. In order to prepare for the vocabulary checks, study the words presented in the </w:t>
      </w:r>
      <w:proofErr w:type="spellStart"/>
      <w:r>
        <w:rPr>
          <w:rFonts w:ascii="Trebuchet MS" w:hAnsi="Trebuchet MS" w:cs="Trebuchet MS"/>
          <w:i/>
          <w:iCs/>
          <w:sz w:val="20"/>
          <w:szCs w:val="20"/>
        </w:rPr>
        <w:t>Vocabulaire</w:t>
      </w:r>
      <w:proofErr w:type="spellEnd"/>
      <w:r>
        <w:rPr>
          <w:rFonts w:ascii="Trebuchet MS" w:hAnsi="Trebuchet MS" w:cs="Trebuchet MS"/>
          <w:sz w:val="20"/>
          <w:szCs w:val="20"/>
        </w:rPr>
        <w:t xml:space="preserve"> sections of the text. For the grammar checks, review material from the relevant </w:t>
      </w:r>
      <w:proofErr w:type="spellStart"/>
      <w:r>
        <w:rPr>
          <w:rFonts w:ascii="Trebuchet MS" w:hAnsi="Trebuchet MS" w:cs="Trebuchet MS"/>
          <w:i/>
          <w:iCs/>
          <w:sz w:val="20"/>
          <w:szCs w:val="20"/>
        </w:rPr>
        <w:t>Grammaire</w:t>
      </w:r>
      <w:proofErr w:type="spellEnd"/>
      <w:r>
        <w:rPr>
          <w:rFonts w:ascii="Trebuchet MS" w:hAnsi="Trebuchet MS" w:cs="Trebuchet MS"/>
          <w:sz w:val="20"/>
          <w:szCs w:val="20"/>
        </w:rPr>
        <w:t xml:space="preserve"> sections. Each check will take no more than 5 minutes of class time. At the end of the semester, you may drop your lowest grade. Makeup checks will not be administered.  </w:t>
      </w:r>
    </w:p>
    <w:p w14:paraId="030E249E"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509F831C" w14:textId="77777777" w:rsidR="00633EB5" w:rsidRPr="002954E4" w:rsidRDefault="00633EB5" w:rsidP="00597EBE">
      <w:pPr>
        <w:shd w:val="clear" w:color="auto" w:fill="FFFFFF"/>
        <w:rPr>
          <w:rFonts w:ascii="Trebuchet MS" w:hAnsi="Trebuchet MS" w:cs="Trebuchet MS"/>
          <w:sz w:val="20"/>
          <w:szCs w:val="20"/>
        </w:rPr>
      </w:pPr>
      <w:bookmarkStart w:id="7" w:name="Exams"/>
      <w:bookmarkEnd w:id="7"/>
      <w:proofErr w:type="spellStart"/>
      <w:r>
        <w:rPr>
          <w:rFonts w:ascii="Trebuchet MS" w:hAnsi="Trebuchet MS" w:cs="Trebuchet MS"/>
          <w:b/>
          <w:bCs/>
          <w:sz w:val="20"/>
          <w:szCs w:val="20"/>
        </w:rPr>
        <w:t>Contrôles</w:t>
      </w:r>
      <w:proofErr w:type="spellEnd"/>
      <w:r>
        <w:rPr>
          <w:rFonts w:ascii="Trebuchet MS" w:hAnsi="Trebuchet MS" w:cs="Trebuchet MS"/>
          <w:b/>
          <w:bCs/>
          <w:sz w:val="20"/>
          <w:szCs w:val="20"/>
        </w:rPr>
        <w:t xml:space="preserve"> (4</w:t>
      </w:r>
      <w:r w:rsidRPr="002954E4">
        <w:rPr>
          <w:rFonts w:ascii="Trebuchet MS" w:hAnsi="Trebuchet MS" w:cs="Trebuchet MS"/>
          <w:b/>
          <w:bCs/>
          <w:sz w:val="20"/>
          <w:szCs w:val="20"/>
        </w:rPr>
        <w:t>) [Chapter quizzes]</w:t>
      </w:r>
    </w:p>
    <w:p w14:paraId="1275AE7B" w14:textId="77777777" w:rsidR="00633EB5" w:rsidRPr="002954E4"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There will be four</w:t>
      </w:r>
      <w:r w:rsidRPr="002954E4">
        <w:rPr>
          <w:rFonts w:ascii="Trebuchet MS" w:hAnsi="Trebuchet MS" w:cs="Trebuchet MS"/>
          <w:sz w:val="20"/>
          <w:szCs w:val="20"/>
        </w:rPr>
        <w:t xml:space="preserve"> chapter quizzes, one on </w:t>
      </w:r>
      <w:proofErr w:type="spellStart"/>
      <w:r w:rsidRPr="002954E4">
        <w:rPr>
          <w:rFonts w:ascii="Trebuchet MS" w:hAnsi="Trebuchet MS" w:cs="Trebuchet MS"/>
          <w:i/>
          <w:iCs/>
          <w:sz w:val="20"/>
          <w:szCs w:val="20"/>
        </w:rPr>
        <w:t>chapitre</w:t>
      </w:r>
      <w:proofErr w:type="spellEnd"/>
      <w:r w:rsidRPr="002954E4">
        <w:rPr>
          <w:rFonts w:ascii="Trebuchet MS" w:hAnsi="Trebuchet MS" w:cs="Trebuchet MS"/>
          <w:i/>
          <w:iCs/>
          <w:sz w:val="20"/>
          <w:szCs w:val="20"/>
        </w:rPr>
        <w:t xml:space="preserve"> </w:t>
      </w:r>
      <w:proofErr w:type="spellStart"/>
      <w:r w:rsidRPr="002954E4">
        <w:rPr>
          <w:rFonts w:ascii="Trebuchet MS" w:hAnsi="Trebuchet MS" w:cs="Trebuchet MS"/>
          <w:i/>
          <w:iCs/>
          <w:sz w:val="20"/>
          <w:szCs w:val="20"/>
        </w:rPr>
        <w:t>préliminaire</w:t>
      </w:r>
      <w:proofErr w:type="spellEnd"/>
      <w:r w:rsidRPr="002954E4">
        <w:rPr>
          <w:rFonts w:ascii="Trebuchet MS" w:hAnsi="Trebuchet MS" w:cs="Trebuchet MS"/>
          <w:sz w:val="20"/>
          <w:szCs w:val="20"/>
        </w:rPr>
        <w:t xml:space="preserve">, </w:t>
      </w:r>
      <w:r>
        <w:rPr>
          <w:rFonts w:ascii="Trebuchet MS" w:hAnsi="Trebuchet MS" w:cs="Trebuchet MS"/>
          <w:sz w:val="20"/>
          <w:szCs w:val="20"/>
        </w:rPr>
        <w:t>one</w:t>
      </w:r>
      <w:r w:rsidRPr="002954E4">
        <w:rPr>
          <w:rFonts w:ascii="Trebuchet MS" w:hAnsi="Trebuchet MS" w:cs="Trebuchet MS"/>
          <w:sz w:val="20"/>
          <w:szCs w:val="20"/>
        </w:rPr>
        <w:t xml:space="preserve"> on </w:t>
      </w:r>
      <w:proofErr w:type="spellStart"/>
      <w:r w:rsidRPr="002954E4">
        <w:rPr>
          <w:rFonts w:ascii="Trebuchet MS" w:hAnsi="Trebuchet MS" w:cs="Trebuchet MS"/>
          <w:i/>
          <w:iCs/>
          <w:sz w:val="20"/>
          <w:szCs w:val="20"/>
        </w:rPr>
        <w:t>chapitre</w:t>
      </w:r>
      <w:proofErr w:type="spellEnd"/>
      <w:r w:rsidRPr="002954E4">
        <w:rPr>
          <w:rFonts w:ascii="Trebuchet MS" w:hAnsi="Trebuchet MS" w:cs="Trebuchet MS"/>
          <w:i/>
          <w:iCs/>
          <w:sz w:val="20"/>
          <w:szCs w:val="20"/>
        </w:rPr>
        <w:t xml:space="preserve"> 1</w:t>
      </w:r>
      <w:r w:rsidRPr="002954E4">
        <w:rPr>
          <w:rFonts w:ascii="Trebuchet MS" w:hAnsi="Trebuchet MS" w:cs="Trebuchet MS"/>
          <w:sz w:val="20"/>
          <w:szCs w:val="20"/>
        </w:rPr>
        <w:t xml:space="preserve">, </w:t>
      </w:r>
      <w:r>
        <w:rPr>
          <w:rFonts w:ascii="Trebuchet MS" w:hAnsi="Trebuchet MS" w:cs="Trebuchet MS"/>
          <w:sz w:val="20"/>
          <w:szCs w:val="20"/>
        </w:rPr>
        <w:t xml:space="preserve">one on </w:t>
      </w:r>
      <w:proofErr w:type="spellStart"/>
      <w:r w:rsidRPr="001B1A9B">
        <w:rPr>
          <w:rFonts w:ascii="Trebuchet MS" w:hAnsi="Trebuchet MS" w:cs="Trebuchet MS"/>
          <w:i/>
          <w:iCs/>
          <w:sz w:val="20"/>
          <w:szCs w:val="20"/>
        </w:rPr>
        <w:t>chapitre</w:t>
      </w:r>
      <w:proofErr w:type="spellEnd"/>
      <w:r>
        <w:rPr>
          <w:rFonts w:ascii="Trebuchet MS" w:hAnsi="Trebuchet MS" w:cs="Trebuchet MS"/>
          <w:sz w:val="20"/>
          <w:szCs w:val="20"/>
        </w:rPr>
        <w:t xml:space="preserve"> 3, and one</w:t>
      </w:r>
      <w:r w:rsidRPr="002954E4">
        <w:rPr>
          <w:rFonts w:ascii="Trebuchet MS" w:hAnsi="Trebuchet MS" w:cs="Trebuchet MS"/>
          <w:sz w:val="20"/>
          <w:szCs w:val="20"/>
        </w:rPr>
        <w:t xml:space="preserve"> on </w:t>
      </w:r>
      <w:proofErr w:type="spellStart"/>
      <w:r w:rsidRPr="002954E4">
        <w:rPr>
          <w:rFonts w:ascii="Trebuchet MS" w:hAnsi="Trebuchet MS" w:cs="Trebuchet MS"/>
          <w:i/>
          <w:iCs/>
          <w:sz w:val="20"/>
          <w:szCs w:val="20"/>
        </w:rPr>
        <w:t>chapitre</w:t>
      </w:r>
      <w:proofErr w:type="spellEnd"/>
      <w:r>
        <w:rPr>
          <w:rFonts w:ascii="Trebuchet MS" w:hAnsi="Trebuchet MS" w:cs="Trebuchet MS"/>
          <w:sz w:val="20"/>
          <w:szCs w:val="20"/>
        </w:rPr>
        <w:t xml:space="preserve"> 4.</w:t>
      </w:r>
    </w:p>
    <w:p w14:paraId="47B35EFA" w14:textId="77777777" w:rsidR="00633EB5" w:rsidRPr="002954E4" w:rsidRDefault="00633EB5" w:rsidP="00597EBE">
      <w:pPr>
        <w:shd w:val="clear" w:color="auto" w:fill="FFFFFF"/>
        <w:rPr>
          <w:rFonts w:ascii="Trebuchet MS" w:hAnsi="Trebuchet MS" w:cs="Trebuchet MS"/>
          <w:sz w:val="20"/>
          <w:szCs w:val="20"/>
        </w:rPr>
      </w:pPr>
      <w:r w:rsidRPr="002954E4">
        <w:rPr>
          <w:rFonts w:ascii="Trebuchet MS" w:hAnsi="Trebuchet MS" w:cs="Trebuchet MS"/>
          <w:sz w:val="20"/>
          <w:szCs w:val="20"/>
        </w:rPr>
        <w:t> </w:t>
      </w:r>
    </w:p>
    <w:p w14:paraId="474F82CC" w14:textId="77777777" w:rsidR="00633EB5" w:rsidRDefault="00633EB5" w:rsidP="00597EBE">
      <w:pPr>
        <w:shd w:val="clear" w:color="auto" w:fill="FFFFFF"/>
        <w:rPr>
          <w:rFonts w:ascii="Trebuchet MS" w:hAnsi="Trebuchet MS" w:cs="Trebuchet MS"/>
          <w:sz w:val="20"/>
          <w:szCs w:val="20"/>
        </w:rPr>
      </w:pPr>
      <w:proofErr w:type="spellStart"/>
      <w:r w:rsidRPr="002954E4">
        <w:rPr>
          <w:rFonts w:ascii="Trebuchet MS" w:hAnsi="Trebuchet MS" w:cs="Trebuchet MS"/>
          <w:b/>
          <w:bCs/>
          <w:sz w:val="20"/>
          <w:szCs w:val="20"/>
        </w:rPr>
        <w:t>Partiel</w:t>
      </w:r>
      <w:proofErr w:type="spellEnd"/>
      <w:r w:rsidRPr="002954E4">
        <w:rPr>
          <w:rFonts w:ascii="Trebuchet MS" w:hAnsi="Trebuchet MS" w:cs="Trebuchet MS"/>
          <w:b/>
          <w:bCs/>
          <w:sz w:val="20"/>
          <w:szCs w:val="20"/>
        </w:rPr>
        <w:t xml:space="preserve"> [Midterm] </w:t>
      </w:r>
      <w:r w:rsidRPr="002954E4">
        <w:rPr>
          <w:rFonts w:ascii="Trebuchet MS" w:hAnsi="Trebuchet MS" w:cs="Trebuchet MS"/>
          <w:b/>
          <w:bCs/>
          <w:sz w:val="20"/>
          <w:szCs w:val="20"/>
        </w:rPr>
        <w:br/>
      </w:r>
      <w:r w:rsidRPr="002954E4">
        <w:rPr>
          <w:rFonts w:ascii="Trebuchet MS" w:hAnsi="Trebuchet MS" w:cs="Trebuchet MS"/>
          <w:sz w:val="20"/>
          <w:szCs w:val="20"/>
        </w:rPr>
        <w:t xml:space="preserve">Your midterm will cover </w:t>
      </w:r>
      <w:proofErr w:type="spellStart"/>
      <w:r w:rsidRPr="002954E4">
        <w:rPr>
          <w:rFonts w:ascii="Trebuchet MS" w:hAnsi="Trebuchet MS" w:cs="Trebuchet MS"/>
          <w:i/>
          <w:iCs/>
          <w:sz w:val="20"/>
          <w:szCs w:val="20"/>
        </w:rPr>
        <w:t>chapitres</w:t>
      </w:r>
      <w:proofErr w:type="spellEnd"/>
      <w:r w:rsidRPr="002954E4">
        <w:rPr>
          <w:rFonts w:ascii="Trebuchet MS" w:hAnsi="Trebuchet MS" w:cs="Trebuchet MS"/>
          <w:sz w:val="20"/>
          <w:szCs w:val="20"/>
        </w:rPr>
        <w:t xml:space="preserve"> P, 1 and 2. To prepare for the midterm, attend class regularly, complete all homework on time, do the </w:t>
      </w:r>
      <w:r w:rsidR="00C518C7" w:rsidRPr="002954E4">
        <w:rPr>
          <w:rFonts w:ascii="Trebuchet MS" w:hAnsi="Trebuchet MS" w:cs="Trebuchet MS"/>
          <w:sz w:val="20"/>
          <w:szCs w:val="20"/>
        </w:rPr>
        <w:t>self-diagnostic</w:t>
      </w:r>
      <w:r w:rsidRPr="002954E4">
        <w:rPr>
          <w:rFonts w:ascii="Trebuchet MS" w:hAnsi="Trebuchet MS" w:cs="Trebuchet MS"/>
          <w:sz w:val="20"/>
          <w:szCs w:val="20"/>
        </w:rPr>
        <w:t xml:space="preserve"> tests, and participate in class as best you can. Your instructor will provide you with more information about the midterm at a later date.</w:t>
      </w:r>
      <w:r>
        <w:rPr>
          <w:rFonts w:ascii="Trebuchet MS" w:hAnsi="Trebuchet MS" w:cs="Trebuchet MS"/>
          <w:sz w:val="20"/>
          <w:szCs w:val="20"/>
        </w:rPr>
        <w:t xml:space="preserve"> </w:t>
      </w:r>
      <w:r>
        <w:rPr>
          <w:rFonts w:ascii="Trebuchet MS" w:hAnsi="Trebuchet MS" w:cs="Trebuchet MS"/>
          <w:sz w:val="20"/>
          <w:szCs w:val="20"/>
        </w:rPr>
        <w:br/>
      </w:r>
      <w:r>
        <w:rPr>
          <w:rFonts w:ascii="Trebuchet MS" w:hAnsi="Trebuchet MS" w:cs="Trebuchet MS"/>
          <w:sz w:val="20"/>
          <w:szCs w:val="20"/>
        </w:rPr>
        <w:br/>
        <w:t>Your midterm will be returned to you to go over during class but you must return it to your instructor at the end of class.</w:t>
      </w:r>
    </w:p>
    <w:p w14:paraId="5059AE1D"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1B797EDB" w14:textId="77777777" w:rsidR="00633EB5" w:rsidRDefault="00633EB5" w:rsidP="00597EBE">
      <w:pPr>
        <w:shd w:val="clear" w:color="auto" w:fill="FFFFFF"/>
        <w:rPr>
          <w:rFonts w:ascii="Trebuchet MS" w:hAnsi="Trebuchet MS" w:cs="Trebuchet MS"/>
          <w:sz w:val="20"/>
          <w:szCs w:val="20"/>
        </w:rPr>
      </w:pPr>
      <w:proofErr w:type="spellStart"/>
      <w:r>
        <w:rPr>
          <w:rFonts w:ascii="Trebuchet MS" w:hAnsi="Trebuchet MS" w:cs="Trebuchet MS"/>
          <w:b/>
          <w:bCs/>
          <w:sz w:val="20"/>
          <w:szCs w:val="20"/>
        </w:rPr>
        <w:t>Examen</w:t>
      </w:r>
      <w:proofErr w:type="spellEnd"/>
      <w:r>
        <w:rPr>
          <w:rFonts w:ascii="Trebuchet MS" w:hAnsi="Trebuchet MS" w:cs="Trebuchet MS"/>
          <w:b/>
          <w:bCs/>
          <w:sz w:val="20"/>
          <w:szCs w:val="20"/>
        </w:rPr>
        <w:t xml:space="preserve"> final [final exam]</w:t>
      </w:r>
    </w:p>
    <w:p w14:paraId="1F0455C0"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xml:space="preserve">The final exam will be comprehensive but will be weighted more heavily towards </w:t>
      </w:r>
      <w:proofErr w:type="spellStart"/>
      <w:r>
        <w:rPr>
          <w:rFonts w:ascii="Trebuchet MS" w:hAnsi="Trebuchet MS" w:cs="Trebuchet MS"/>
          <w:i/>
          <w:iCs/>
          <w:sz w:val="20"/>
          <w:szCs w:val="20"/>
        </w:rPr>
        <w:t>chapitre</w:t>
      </w:r>
      <w:proofErr w:type="spellEnd"/>
      <w:r>
        <w:rPr>
          <w:rFonts w:ascii="Trebuchet MS" w:hAnsi="Trebuchet MS" w:cs="Trebuchet MS"/>
          <w:sz w:val="20"/>
          <w:szCs w:val="20"/>
        </w:rPr>
        <w:t xml:space="preserve"> 5 and </w:t>
      </w:r>
      <w:proofErr w:type="spellStart"/>
      <w:r w:rsidRPr="00473FDF">
        <w:rPr>
          <w:rFonts w:ascii="Trebuchet MS" w:hAnsi="Trebuchet MS" w:cs="Trebuchet MS"/>
          <w:i/>
          <w:iCs/>
          <w:sz w:val="20"/>
          <w:szCs w:val="20"/>
        </w:rPr>
        <w:t>chapitre</w:t>
      </w:r>
      <w:proofErr w:type="spellEnd"/>
      <w:r w:rsidRPr="00473FDF">
        <w:rPr>
          <w:rFonts w:ascii="Trebuchet MS" w:hAnsi="Trebuchet MS" w:cs="Trebuchet MS"/>
          <w:i/>
          <w:iCs/>
          <w:sz w:val="20"/>
          <w:szCs w:val="20"/>
        </w:rPr>
        <w:t xml:space="preserve"> </w:t>
      </w:r>
      <w:r>
        <w:rPr>
          <w:rFonts w:ascii="Trebuchet MS" w:hAnsi="Trebuchet MS" w:cs="Trebuchet MS"/>
          <w:i/>
          <w:iCs/>
          <w:sz w:val="20"/>
          <w:szCs w:val="20"/>
        </w:rPr>
        <w:t>6</w:t>
      </w:r>
      <w:r>
        <w:rPr>
          <w:rFonts w:ascii="Trebuchet MS" w:hAnsi="Trebuchet MS" w:cs="Trebuchet MS"/>
          <w:sz w:val="20"/>
          <w:szCs w:val="20"/>
        </w:rPr>
        <w:t>. The exam will take place during Final Exam Week based on the University Final Exam Schedule. Note the date and time of your exam in the space below:</w:t>
      </w:r>
    </w:p>
    <w:p w14:paraId="045A7774" w14:textId="77777777" w:rsidR="00633EB5" w:rsidRDefault="00633EB5" w:rsidP="00597EBE">
      <w:pPr>
        <w:shd w:val="clear" w:color="auto" w:fill="FFFFFF"/>
        <w:rPr>
          <w:rFonts w:ascii="Trebuchet MS" w:hAnsi="Trebuchet MS" w:cs="Trebuchet MS"/>
          <w:sz w:val="20"/>
          <w:szCs w:val="20"/>
        </w:rPr>
      </w:pPr>
    </w:p>
    <w:p w14:paraId="1DA5424F"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___________________________________________________</w:t>
      </w:r>
    </w:p>
    <w:p w14:paraId="67ED87C5"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1E7E7DD0"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b/>
          <w:bCs/>
          <w:sz w:val="20"/>
          <w:szCs w:val="20"/>
        </w:rPr>
        <w:t>Makeup Exams</w:t>
      </w:r>
    </w:p>
    <w:p w14:paraId="75AD67F4" w14:textId="77777777" w:rsidR="00633EB5" w:rsidRDefault="00633EB5" w:rsidP="00187D70">
      <w:pPr>
        <w:shd w:val="clear" w:color="auto" w:fill="FFFFFF"/>
        <w:rPr>
          <w:rFonts w:ascii="Trebuchet MS" w:hAnsi="Trebuchet MS" w:cs="Trebuchet MS"/>
          <w:sz w:val="20"/>
          <w:szCs w:val="20"/>
        </w:rPr>
      </w:pPr>
      <w:r>
        <w:rPr>
          <w:rFonts w:ascii="Trebuchet MS" w:hAnsi="Trebuchet MS" w:cs="Trebuchet MS"/>
          <w:sz w:val="20"/>
          <w:szCs w:val="20"/>
        </w:rPr>
        <w:t>Makeup exams are given only for emergency/extreme conditions with the proper documentation</w:t>
      </w:r>
      <w:proofErr w:type="gramStart"/>
      <w:r>
        <w:rPr>
          <w:rFonts w:ascii="Trebuchet MS" w:hAnsi="Trebuchet MS" w:cs="Trebuchet MS"/>
          <w:sz w:val="20"/>
          <w:szCs w:val="20"/>
        </w:rPr>
        <w:t>.*</w:t>
      </w:r>
      <w:proofErr w:type="gramEnd"/>
      <w:r>
        <w:rPr>
          <w:rFonts w:ascii="Trebuchet MS" w:hAnsi="Trebuchet MS" w:cs="Trebuchet MS"/>
          <w:sz w:val="20"/>
          <w:szCs w:val="20"/>
        </w:rPr>
        <w:t xml:space="preserve"> Students who are absent on the day of the exam for an excusable reason* should contact the instructor to make up the exam </w:t>
      </w:r>
      <w:r>
        <w:rPr>
          <w:rFonts w:ascii="Trebuchet MS" w:hAnsi="Trebuchet MS" w:cs="Trebuchet MS"/>
          <w:b/>
          <w:bCs/>
          <w:sz w:val="20"/>
          <w:szCs w:val="20"/>
        </w:rPr>
        <w:t xml:space="preserve">before </w:t>
      </w:r>
      <w:r>
        <w:rPr>
          <w:rFonts w:ascii="Trebuchet MS" w:hAnsi="Trebuchet MS" w:cs="Trebuchet MS"/>
          <w:sz w:val="20"/>
          <w:szCs w:val="20"/>
        </w:rPr>
        <w:t xml:space="preserve">or </w:t>
      </w:r>
      <w:r>
        <w:rPr>
          <w:rStyle w:val="Strong"/>
          <w:rFonts w:ascii="Trebuchet MS" w:hAnsi="Trebuchet MS" w:cs="Trebuchet MS"/>
          <w:sz w:val="20"/>
          <w:szCs w:val="20"/>
        </w:rPr>
        <w:t>immediately</w:t>
      </w:r>
      <w:r>
        <w:rPr>
          <w:rFonts w:ascii="Trebuchet MS" w:hAnsi="Trebuchet MS" w:cs="Trebuchet MS"/>
          <w:sz w:val="20"/>
          <w:szCs w:val="20"/>
        </w:rPr>
        <w:t xml:space="preserve"> following their absence. If a student fails to contact the instructor within 24 hours of missing an exam, a make-up may not be given. Students who know in advance that they must be absent on an exam day for an excusable reason* should make arrangements with the instructor to take the exam </w:t>
      </w:r>
      <w:r>
        <w:rPr>
          <w:rStyle w:val="Strong"/>
          <w:rFonts w:ascii="Trebuchet MS" w:hAnsi="Trebuchet MS" w:cs="Trebuchet MS"/>
          <w:sz w:val="20"/>
          <w:szCs w:val="20"/>
        </w:rPr>
        <w:t>prior to</w:t>
      </w:r>
      <w:r>
        <w:rPr>
          <w:rFonts w:ascii="Trebuchet MS" w:hAnsi="Trebuchet MS" w:cs="Trebuchet MS"/>
          <w:sz w:val="20"/>
          <w:szCs w:val="20"/>
        </w:rPr>
        <w:t xml:space="preserve"> the exam day. If a student is absent on the day of the exam for an unexcused reason, he/she will receive a zero on the exam. Exams must be made up within 3 days. If an exam is not made up by then, the instructor will not administer a makeup exam. After 3 </w:t>
      </w:r>
      <w:r>
        <w:rPr>
          <w:rFonts w:ascii="Trebuchet MS" w:hAnsi="Trebuchet MS" w:cs="Trebuchet MS"/>
          <w:sz w:val="20"/>
          <w:szCs w:val="20"/>
        </w:rPr>
        <w:lastRenderedPageBreak/>
        <w:t xml:space="preserve">days, the Language Program </w:t>
      </w:r>
      <w:proofErr w:type="gramStart"/>
      <w:r>
        <w:rPr>
          <w:rFonts w:ascii="Trebuchet MS" w:hAnsi="Trebuchet MS" w:cs="Trebuchet MS"/>
          <w:sz w:val="20"/>
          <w:szCs w:val="20"/>
        </w:rPr>
        <w:t>Director</w:t>
      </w:r>
      <w:r w:rsidR="00C518C7">
        <w:rPr>
          <w:rFonts w:ascii="Trebuchet MS" w:hAnsi="Trebuchet MS" w:cs="Trebuchet MS"/>
          <w:sz w:val="20"/>
          <w:szCs w:val="20"/>
        </w:rPr>
        <w:t xml:space="preserve"> </w:t>
      </w:r>
      <w:r w:rsidRPr="00473FDF">
        <w:rPr>
          <w:rFonts w:ascii="Trebuchet MS" w:hAnsi="Trebuchet MS" w:cs="Trebuchet MS"/>
          <w:sz w:val="20"/>
          <w:szCs w:val="20"/>
        </w:rPr>
        <w:t xml:space="preserve">( </w:t>
      </w:r>
      <w:proofErr w:type="gramEnd"/>
      <w:r w:rsidR="00B17836">
        <w:fldChar w:fldCharType="begin"/>
      </w:r>
      <w:r w:rsidR="00B17836">
        <w:instrText xml:space="preserve"> HYPERLINK "mailto:wong.240@osu.edu" \t "_top" \o "Email the Language Program Director." </w:instrText>
      </w:r>
      <w:r w:rsidR="00B17836">
        <w:fldChar w:fldCharType="separate"/>
      </w:r>
      <w:r w:rsidRPr="00473FDF">
        <w:rPr>
          <w:rStyle w:val="Hyperlink"/>
          <w:rFonts w:ascii="Trebuchet MS" w:hAnsi="Trebuchet MS" w:cs="Trebuchet MS"/>
          <w:color w:val="auto"/>
          <w:sz w:val="20"/>
          <w:szCs w:val="20"/>
        </w:rPr>
        <w:t>wong.240@osu.edu</w:t>
      </w:r>
      <w:r w:rsidR="00B17836">
        <w:rPr>
          <w:rStyle w:val="Hyperlink"/>
          <w:rFonts w:ascii="Trebuchet MS" w:hAnsi="Trebuchet MS" w:cs="Trebuchet MS"/>
          <w:color w:val="auto"/>
          <w:sz w:val="20"/>
          <w:szCs w:val="20"/>
        </w:rPr>
        <w:fldChar w:fldCharType="end"/>
      </w:r>
      <w:r w:rsidRPr="00473FDF">
        <w:rPr>
          <w:rFonts w:ascii="Trebuchet MS" w:hAnsi="Trebuchet MS" w:cs="Trebuchet MS"/>
          <w:sz w:val="20"/>
          <w:szCs w:val="20"/>
        </w:rPr>
        <w:t xml:space="preserve"> ) will determine</w:t>
      </w:r>
      <w:r>
        <w:rPr>
          <w:rFonts w:ascii="Trebuchet MS" w:hAnsi="Trebuchet MS" w:cs="Trebuchet MS"/>
          <w:sz w:val="20"/>
          <w:szCs w:val="20"/>
        </w:rPr>
        <w:t xml:space="preserve"> whether a student may make up an exam. </w:t>
      </w:r>
      <w:r>
        <w:rPr>
          <w:rFonts w:ascii="Trebuchet MS" w:hAnsi="Trebuchet MS" w:cs="Trebuchet MS"/>
          <w:sz w:val="20"/>
          <w:szCs w:val="20"/>
        </w:rPr>
        <w:br/>
      </w:r>
      <w:r>
        <w:rPr>
          <w:rFonts w:ascii="Trebuchet MS" w:hAnsi="Trebuchet MS" w:cs="Trebuchet MS"/>
          <w:sz w:val="20"/>
          <w:szCs w:val="20"/>
        </w:rPr>
        <w:br/>
        <w:t xml:space="preserve">* See </w:t>
      </w:r>
      <w:r>
        <w:rPr>
          <w:rStyle w:val="Strong"/>
          <w:rFonts w:ascii="Trebuchet MS" w:hAnsi="Trebuchet MS" w:cs="Trebuchet MS"/>
          <w:sz w:val="20"/>
          <w:szCs w:val="20"/>
        </w:rPr>
        <w:t>Absences</w:t>
      </w:r>
      <w:r>
        <w:rPr>
          <w:rFonts w:ascii="Trebuchet MS" w:hAnsi="Trebuchet MS" w:cs="Trebuchet MS"/>
          <w:sz w:val="20"/>
          <w:szCs w:val="20"/>
        </w:rPr>
        <w:t xml:space="preserve"> above</w:t>
      </w:r>
    </w:p>
    <w:p w14:paraId="187A0237"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1BB3B427"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b/>
          <w:bCs/>
          <w:sz w:val="20"/>
          <w:szCs w:val="20"/>
        </w:rPr>
        <w:t>E-Mail</w:t>
      </w:r>
    </w:p>
    <w:p w14:paraId="5812EA2C"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You are expected to check your e-mail frequently as your instructor may send you important messages at any time throughout the quarter.</w:t>
      </w:r>
    </w:p>
    <w:p w14:paraId="68AE880D"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0AA65469"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b/>
          <w:bCs/>
          <w:sz w:val="20"/>
          <w:szCs w:val="20"/>
        </w:rPr>
        <w:t>Typing Accents in French</w:t>
      </w:r>
    </w:p>
    <w:p w14:paraId="2A00F306"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xml:space="preserve">If you are required to hand in any typed assignments in French, the following Web site explains how to enter French accent marks on the computer: </w:t>
      </w:r>
      <w:r>
        <w:rPr>
          <w:rFonts w:ascii="Trebuchet MS" w:hAnsi="Trebuchet MS" w:cs="Trebuchet MS"/>
          <w:sz w:val="20"/>
          <w:szCs w:val="20"/>
        </w:rPr>
        <w:br/>
      </w:r>
      <w:r w:rsidR="00B17836">
        <w:fldChar w:fldCharType="begin"/>
      </w:r>
      <w:r w:rsidR="00B17836">
        <w:instrText xml:space="preserve"> HYPERLINK "http://frit.osu.edu/resources/french/fr_accents" \t "_top" \o "Accent explantion Web page." </w:instrText>
      </w:r>
      <w:r w:rsidR="00B17836">
        <w:fldChar w:fldCharType="separate"/>
      </w:r>
      <w:r w:rsidRPr="00473FDF">
        <w:rPr>
          <w:rStyle w:val="Hyperlink"/>
          <w:rFonts w:ascii="Trebuchet MS" w:hAnsi="Trebuchet MS" w:cs="Trebuchet MS"/>
          <w:color w:val="auto"/>
          <w:sz w:val="20"/>
          <w:szCs w:val="20"/>
        </w:rPr>
        <w:t>http://frit.osu.edu/resources/french/fr_accents</w:t>
      </w:r>
      <w:r w:rsidR="00B17836">
        <w:rPr>
          <w:rStyle w:val="Hyperlink"/>
          <w:rFonts w:ascii="Trebuchet MS" w:hAnsi="Trebuchet MS" w:cs="Trebuchet MS"/>
          <w:color w:val="auto"/>
          <w:sz w:val="20"/>
          <w:szCs w:val="20"/>
        </w:rPr>
        <w:fldChar w:fldCharType="end"/>
      </w:r>
      <w:r w:rsidRPr="00473FDF">
        <w:rPr>
          <w:rFonts w:ascii="Trebuchet MS" w:hAnsi="Trebuchet MS" w:cs="Trebuchet MS"/>
          <w:sz w:val="20"/>
          <w:szCs w:val="20"/>
        </w:rPr>
        <w:t xml:space="preserve"> </w:t>
      </w:r>
      <w:r w:rsidRPr="00473FDF">
        <w:rPr>
          <w:rFonts w:ascii="Trebuchet MS" w:hAnsi="Trebuchet MS" w:cs="Trebuchet MS"/>
          <w:sz w:val="20"/>
          <w:szCs w:val="20"/>
        </w:rPr>
        <w:br/>
      </w:r>
      <w:r>
        <w:rPr>
          <w:rFonts w:ascii="Trebuchet MS" w:hAnsi="Trebuchet MS" w:cs="Trebuchet MS"/>
          <w:sz w:val="20"/>
          <w:szCs w:val="20"/>
        </w:rPr>
        <w:br/>
        <w:t>This site may be printed out for ease of use. It is considered a spelling error if you do not type in accents as required.</w:t>
      </w:r>
    </w:p>
    <w:p w14:paraId="0177ED79"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70DDE896" w14:textId="77777777" w:rsidR="00633EB5" w:rsidRDefault="00633EB5" w:rsidP="00597EBE">
      <w:pPr>
        <w:shd w:val="clear" w:color="auto" w:fill="FFFFFF"/>
        <w:rPr>
          <w:rFonts w:ascii="Trebuchet MS" w:hAnsi="Trebuchet MS" w:cs="Trebuchet MS"/>
          <w:sz w:val="20"/>
          <w:szCs w:val="20"/>
        </w:rPr>
      </w:pPr>
      <w:bookmarkStart w:id="8" w:name="Activities"/>
      <w:bookmarkEnd w:id="8"/>
      <w:r>
        <w:rPr>
          <w:rFonts w:ascii="Trebuchet MS" w:hAnsi="Trebuchet MS" w:cs="Trebuchet MS"/>
          <w:b/>
          <w:bCs/>
          <w:sz w:val="20"/>
          <w:szCs w:val="20"/>
        </w:rPr>
        <w:t>Activities</w:t>
      </w:r>
    </w:p>
    <w:p w14:paraId="0C30B417"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43797D18"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b/>
          <w:bCs/>
          <w:sz w:val="20"/>
          <w:szCs w:val="20"/>
        </w:rPr>
        <w:t>French Club</w:t>
      </w:r>
    </w:p>
    <w:p w14:paraId="26C0D80A"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You are encouraged to join the French Club; the group attends French films together, organizes French meals and meets regularly to have discussions. Your instructor will provide you with more information or you may contact the Department of French and Italian at 292-4938.</w:t>
      </w:r>
    </w:p>
    <w:p w14:paraId="4F2CB4B3"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011D124B"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b/>
          <w:bCs/>
          <w:sz w:val="20"/>
          <w:szCs w:val="20"/>
        </w:rPr>
        <w:t>Café +</w:t>
      </w:r>
    </w:p>
    <w:p w14:paraId="535383DD" w14:textId="0BAA3752"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xml:space="preserve">We encourage you throughout your academic career at OSU to participate in </w:t>
      </w:r>
      <w:r>
        <w:rPr>
          <w:rStyle w:val="Strong"/>
          <w:rFonts w:ascii="Trebuchet MS" w:hAnsi="Trebuchet MS" w:cs="Trebuchet MS"/>
          <w:sz w:val="20"/>
          <w:szCs w:val="20"/>
        </w:rPr>
        <w:t>Café +</w:t>
      </w:r>
      <w:r>
        <w:rPr>
          <w:rFonts w:ascii="Trebuchet MS" w:hAnsi="Trebuchet MS" w:cs="Trebuchet MS"/>
          <w:sz w:val="20"/>
          <w:szCs w:val="20"/>
        </w:rPr>
        <w:t xml:space="preserve">, an inter-level French conversation table sponsored and led by FIGSA (French and Italian Graduate Student Association). </w:t>
      </w:r>
      <w:r>
        <w:rPr>
          <w:rStyle w:val="Strong"/>
          <w:rFonts w:ascii="Trebuchet MS" w:hAnsi="Trebuchet MS" w:cs="Trebuchet MS"/>
          <w:sz w:val="20"/>
          <w:szCs w:val="20"/>
        </w:rPr>
        <w:t>Café +</w:t>
      </w:r>
      <w:r>
        <w:rPr>
          <w:rFonts w:ascii="Trebuchet MS" w:hAnsi="Trebuchet MS" w:cs="Trebuchet MS"/>
          <w:sz w:val="20"/>
          <w:szCs w:val="20"/>
        </w:rPr>
        <w:t xml:space="preserve"> meets on a weekly basis and invites French speakers of </w:t>
      </w:r>
      <w:r>
        <w:rPr>
          <w:rStyle w:val="Strong"/>
          <w:rFonts w:ascii="Trebuchet MS" w:hAnsi="Trebuchet MS" w:cs="Trebuchet MS"/>
          <w:sz w:val="20"/>
          <w:szCs w:val="20"/>
        </w:rPr>
        <w:t>all</w:t>
      </w:r>
      <w:r>
        <w:rPr>
          <w:rFonts w:ascii="Trebuchet MS" w:hAnsi="Trebuchet MS" w:cs="Trebuchet MS"/>
          <w:sz w:val="20"/>
          <w:szCs w:val="20"/>
        </w:rPr>
        <w:t xml:space="preserve"> levels to get together over coffee and practice French conversational skills in a casual and friendly environment. Topics of discussion are diverse and generally follow the interests of the students in attendance. Café + meets in the Crane Café in </w:t>
      </w:r>
      <w:proofErr w:type="spellStart"/>
      <w:r>
        <w:rPr>
          <w:rFonts w:ascii="Trebuchet MS" w:hAnsi="Trebuchet MS" w:cs="Trebuchet MS"/>
          <w:sz w:val="20"/>
          <w:szCs w:val="20"/>
        </w:rPr>
        <w:t>Hagerty</w:t>
      </w:r>
      <w:proofErr w:type="spellEnd"/>
      <w:r>
        <w:rPr>
          <w:rFonts w:ascii="Trebuchet MS" w:hAnsi="Trebuchet MS" w:cs="Trebuchet MS"/>
          <w:sz w:val="20"/>
          <w:szCs w:val="20"/>
        </w:rPr>
        <w:t xml:space="preserve"> Hall. (Just look for the reserved tables to find the group.) This is an excellent opportunity to improve your speaking skills and enlarge your French vocabulary in a casual, real-world setting! Your instructor will provide you with this </w:t>
      </w:r>
      <w:r w:rsidR="00C66DFF">
        <w:rPr>
          <w:rFonts w:ascii="Trebuchet MS" w:hAnsi="Trebuchet MS" w:cs="Trebuchet MS"/>
          <w:sz w:val="20"/>
          <w:szCs w:val="20"/>
        </w:rPr>
        <w:t xml:space="preserve">semester’s </w:t>
      </w:r>
      <w:r>
        <w:rPr>
          <w:rStyle w:val="Strong"/>
          <w:rFonts w:ascii="Trebuchet MS" w:hAnsi="Trebuchet MS" w:cs="Trebuchet MS"/>
          <w:sz w:val="20"/>
          <w:szCs w:val="20"/>
        </w:rPr>
        <w:t>Café +</w:t>
      </w:r>
      <w:r>
        <w:rPr>
          <w:rFonts w:ascii="Trebuchet MS" w:hAnsi="Trebuchet MS" w:cs="Trebuchet MS"/>
          <w:sz w:val="20"/>
          <w:szCs w:val="20"/>
        </w:rPr>
        <w:t xml:space="preserve"> meeting days and times when they are made available, or you may contact the Department of French and Italian at 292-4938.</w:t>
      </w:r>
    </w:p>
    <w:p w14:paraId="45F68D1A" w14:textId="77777777" w:rsidR="00C66DFF" w:rsidRDefault="00C66DFF" w:rsidP="00597EBE">
      <w:pPr>
        <w:shd w:val="clear" w:color="auto" w:fill="FFFFFF"/>
        <w:rPr>
          <w:rFonts w:ascii="Trebuchet MS" w:hAnsi="Trebuchet MS" w:cs="Trebuchet MS"/>
          <w:sz w:val="20"/>
          <w:szCs w:val="20"/>
        </w:rPr>
      </w:pPr>
    </w:p>
    <w:p w14:paraId="1E8FFF41" w14:textId="77777777" w:rsidR="00C66DFF" w:rsidRDefault="00C66DFF" w:rsidP="00597EBE">
      <w:pPr>
        <w:shd w:val="clear" w:color="auto" w:fill="FFFFFF"/>
        <w:rPr>
          <w:rFonts w:ascii="Trebuchet MS" w:hAnsi="Trebuchet MS" w:cs="Trebuchet MS"/>
          <w:sz w:val="20"/>
          <w:szCs w:val="20"/>
        </w:rPr>
      </w:pPr>
      <w:r>
        <w:rPr>
          <w:rFonts w:ascii="Trebuchet MS" w:hAnsi="Trebuchet MS" w:cs="Trebuchet MS"/>
          <w:sz w:val="20"/>
          <w:szCs w:val="20"/>
        </w:rPr>
        <w:t xml:space="preserve">PLEASE NOTE: To receive extra credit on your participation score for this class (a maximum of 2 points per week), you must make a good-faith effort to participate in the group. If you have </w:t>
      </w:r>
      <w:r w:rsidRPr="00C66DFF">
        <w:rPr>
          <w:rFonts w:ascii="Trebuchet MS" w:hAnsi="Trebuchet MS" w:cs="Trebuchet MS"/>
          <w:sz w:val="20"/>
          <w:szCs w:val="20"/>
        </w:rPr>
        <w:t>side conversations in English, do homework at the table, use your phone/computer at the table</w:t>
      </w:r>
      <w:r>
        <w:rPr>
          <w:rFonts w:ascii="Trebuchet MS" w:hAnsi="Trebuchet MS" w:cs="Trebuchet MS"/>
          <w:sz w:val="20"/>
          <w:szCs w:val="20"/>
        </w:rPr>
        <w:t xml:space="preserve">, etc., you will be asked </w:t>
      </w:r>
      <w:r w:rsidRPr="00C66DFF">
        <w:rPr>
          <w:rFonts w:ascii="Trebuchet MS" w:hAnsi="Trebuchet MS" w:cs="Trebuchet MS"/>
          <w:sz w:val="20"/>
          <w:szCs w:val="20"/>
        </w:rPr>
        <w:t>to leave the table – without a slip – so that other participants can make the most of their experience</w:t>
      </w:r>
      <w:r>
        <w:rPr>
          <w:rFonts w:ascii="Trebuchet MS" w:hAnsi="Trebuchet MS" w:cs="Trebuchet MS"/>
          <w:sz w:val="20"/>
          <w:szCs w:val="20"/>
        </w:rPr>
        <w:t xml:space="preserve">. </w:t>
      </w:r>
    </w:p>
    <w:p w14:paraId="15402E2B"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5A37DB05" w14:textId="77777777" w:rsidR="00633EB5" w:rsidRDefault="00633EB5" w:rsidP="00597EBE">
      <w:pPr>
        <w:shd w:val="clear" w:color="auto" w:fill="FFFFFF"/>
        <w:rPr>
          <w:rFonts w:ascii="Trebuchet MS" w:hAnsi="Trebuchet MS" w:cs="Trebuchet MS"/>
          <w:sz w:val="20"/>
          <w:szCs w:val="20"/>
        </w:rPr>
      </w:pPr>
      <w:bookmarkStart w:id="9" w:name="Resources"/>
      <w:bookmarkEnd w:id="9"/>
      <w:r>
        <w:rPr>
          <w:rFonts w:ascii="Trebuchet MS" w:hAnsi="Trebuchet MS" w:cs="Trebuchet MS"/>
          <w:b/>
          <w:bCs/>
          <w:sz w:val="20"/>
          <w:szCs w:val="20"/>
        </w:rPr>
        <w:t>French Resources</w:t>
      </w:r>
    </w:p>
    <w:p w14:paraId="2BDA3FE2"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xml:space="preserve">The French channel TV5 is available on dormitory televisions as optional channel 606: </w:t>
      </w:r>
      <w:r>
        <w:rPr>
          <w:rFonts w:ascii="Trebuchet MS" w:hAnsi="Trebuchet MS" w:cs="Trebuchet MS"/>
          <w:sz w:val="20"/>
          <w:szCs w:val="20"/>
        </w:rPr>
        <w:br/>
      </w:r>
      <w:r w:rsidR="00B17836">
        <w:fldChar w:fldCharType="begin"/>
      </w:r>
      <w:r w:rsidR="00B17836">
        <w:instrText xml:space="preserve"> HYPERLINK "http://www.tv5.org/TV5Site/programmes/accueil_continent.php" \t "_top" \o "French channel TV5." </w:instrText>
      </w:r>
      <w:r w:rsidR="00B17836">
        <w:fldChar w:fldCharType="separate"/>
      </w:r>
      <w:r w:rsidRPr="00473FDF">
        <w:rPr>
          <w:rStyle w:val="Hyperlink"/>
          <w:rFonts w:ascii="Trebuchet MS" w:hAnsi="Trebuchet MS" w:cs="Trebuchet MS"/>
          <w:color w:val="auto"/>
          <w:sz w:val="20"/>
          <w:szCs w:val="20"/>
        </w:rPr>
        <w:t>http://www.tv5.org/TV5Site/programmes/accueil_continent.php</w:t>
      </w:r>
      <w:r w:rsidR="00B17836">
        <w:rPr>
          <w:rStyle w:val="Hyperlink"/>
          <w:rFonts w:ascii="Trebuchet MS" w:hAnsi="Trebuchet MS" w:cs="Trebuchet MS"/>
          <w:color w:val="auto"/>
          <w:sz w:val="20"/>
          <w:szCs w:val="20"/>
        </w:rPr>
        <w:fldChar w:fldCharType="end"/>
      </w:r>
      <w:r w:rsidRPr="00473FDF">
        <w:rPr>
          <w:rFonts w:ascii="Trebuchet MS" w:hAnsi="Trebuchet MS" w:cs="Trebuchet MS"/>
          <w:sz w:val="20"/>
          <w:szCs w:val="20"/>
        </w:rPr>
        <w:t xml:space="preserve"> </w:t>
      </w:r>
      <w:r w:rsidRPr="00473FDF">
        <w:rPr>
          <w:rFonts w:ascii="Trebuchet MS" w:hAnsi="Trebuchet MS" w:cs="Trebuchet MS"/>
          <w:sz w:val="20"/>
          <w:szCs w:val="20"/>
        </w:rPr>
        <w:br/>
      </w:r>
      <w:r>
        <w:rPr>
          <w:rFonts w:ascii="Trebuchet MS" w:hAnsi="Trebuchet MS" w:cs="Trebuchet MS"/>
          <w:sz w:val="20"/>
          <w:szCs w:val="20"/>
        </w:rPr>
        <w:br/>
        <w:t xml:space="preserve">The Crane Café is open in the </w:t>
      </w:r>
      <w:proofErr w:type="spellStart"/>
      <w:r>
        <w:rPr>
          <w:rFonts w:ascii="Trebuchet MS" w:hAnsi="Trebuchet MS" w:cs="Trebuchet MS"/>
          <w:sz w:val="20"/>
          <w:szCs w:val="20"/>
        </w:rPr>
        <w:t>Hagerty</w:t>
      </w:r>
      <w:proofErr w:type="spellEnd"/>
      <w:r>
        <w:rPr>
          <w:rFonts w:ascii="Trebuchet MS" w:hAnsi="Trebuchet MS" w:cs="Trebuchet MS"/>
          <w:sz w:val="20"/>
          <w:szCs w:val="20"/>
        </w:rPr>
        <w:t xml:space="preserve"> Hall World Media and Culture Center. For information please visit this site: </w:t>
      </w:r>
      <w:r w:rsidR="00B17836">
        <w:fldChar w:fldCharType="begin"/>
      </w:r>
      <w:r w:rsidR="00B17836">
        <w:instrText xml:space="preserve"> HYPERLINK "http://wmcc.osu.edu/cranecafe.htm" \t "_top" \o "Crane Cafe Web site." </w:instrText>
      </w:r>
      <w:r w:rsidR="00B17836">
        <w:fldChar w:fldCharType="separate"/>
      </w:r>
      <w:r w:rsidRPr="00473FDF">
        <w:rPr>
          <w:rStyle w:val="Hyperlink"/>
          <w:rFonts w:ascii="Trebuchet MS" w:hAnsi="Trebuchet MS" w:cs="Trebuchet MS"/>
          <w:color w:val="auto"/>
          <w:sz w:val="20"/>
          <w:szCs w:val="20"/>
        </w:rPr>
        <w:t>http://wmcc.osu.edu/cranecafe.htm</w:t>
      </w:r>
      <w:r w:rsidR="00B17836">
        <w:rPr>
          <w:rStyle w:val="Hyperlink"/>
          <w:rFonts w:ascii="Trebuchet MS" w:hAnsi="Trebuchet MS" w:cs="Trebuchet MS"/>
          <w:color w:val="auto"/>
          <w:sz w:val="20"/>
          <w:szCs w:val="20"/>
        </w:rPr>
        <w:fldChar w:fldCharType="end"/>
      </w:r>
      <w:r w:rsidRPr="00473FDF">
        <w:rPr>
          <w:rFonts w:ascii="Trebuchet MS" w:hAnsi="Trebuchet MS" w:cs="Trebuchet MS"/>
          <w:sz w:val="20"/>
          <w:szCs w:val="20"/>
        </w:rPr>
        <w:t xml:space="preserve"> </w:t>
      </w:r>
      <w:r>
        <w:rPr>
          <w:rFonts w:ascii="Trebuchet MS" w:hAnsi="Trebuchet MS" w:cs="Trebuchet MS"/>
          <w:sz w:val="20"/>
          <w:szCs w:val="20"/>
        </w:rPr>
        <w:t xml:space="preserve">Students can access international television broadcasts in a comfortable café setting, with state-of-the-art overhead speakers for access to audio transmissions. </w:t>
      </w:r>
      <w:r>
        <w:rPr>
          <w:rFonts w:ascii="Trebuchet MS" w:hAnsi="Trebuchet MS" w:cs="Trebuchet MS"/>
          <w:sz w:val="20"/>
          <w:szCs w:val="20"/>
        </w:rPr>
        <w:br/>
      </w:r>
      <w:r>
        <w:rPr>
          <w:rFonts w:ascii="Trebuchet MS" w:hAnsi="Trebuchet MS" w:cs="Trebuchet MS"/>
          <w:sz w:val="20"/>
          <w:szCs w:val="20"/>
        </w:rPr>
        <w:br/>
        <w:t xml:space="preserve">Please visit the </w:t>
      </w:r>
      <w:r w:rsidR="00B17836">
        <w:fldChar w:fldCharType="begin"/>
      </w:r>
      <w:r w:rsidR="00B17836">
        <w:instrText xml:space="preserve"> HYPERLINK "http://frit.osu.edu/" \t "_top" \o "FRIT Web site." </w:instrText>
      </w:r>
      <w:r w:rsidR="00B17836">
        <w:fldChar w:fldCharType="separate"/>
      </w:r>
      <w:r w:rsidRPr="002954E4">
        <w:rPr>
          <w:rStyle w:val="Hyperlink"/>
          <w:rFonts w:ascii="Trebuchet MS" w:hAnsi="Trebuchet MS" w:cs="Trebuchet MS"/>
          <w:color w:val="auto"/>
          <w:sz w:val="20"/>
          <w:szCs w:val="20"/>
        </w:rPr>
        <w:t>Departmental Web site</w:t>
      </w:r>
      <w:r w:rsidR="00B17836">
        <w:rPr>
          <w:rStyle w:val="Hyperlink"/>
          <w:rFonts w:ascii="Trebuchet MS" w:hAnsi="Trebuchet MS" w:cs="Trebuchet MS"/>
          <w:color w:val="auto"/>
          <w:sz w:val="20"/>
          <w:szCs w:val="20"/>
        </w:rPr>
        <w:fldChar w:fldCharType="end"/>
      </w:r>
      <w:r w:rsidRPr="002954E4">
        <w:rPr>
          <w:rFonts w:ascii="Trebuchet MS" w:hAnsi="Trebuchet MS" w:cs="Trebuchet MS"/>
          <w:sz w:val="20"/>
          <w:szCs w:val="20"/>
        </w:rPr>
        <w:t xml:space="preserve"> to</w:t>
      </w:r>
      <w:r>
        <w:rPr>
          <w:rFonts w:ascii="Trebuchet MS" w:hAnsi="Trebuchet MS" w:cs="Trebuchet MS"/>
          <w:sz w:val="20"/>
          <w:szCs w:val="20"/>
        </w:rPr>
        <w:t xml:space="preserve"> learn more about French resources (films, restaurants, clubs) in this area along with links to Francophone sites in categories such as government, press, business, and culture. In addition, the Departmental site gives detailed information about studying French beyond the 100-level. Information pertaining to studying abroad can be found at the Office of International Affairs Web site: </w:t>
      </w:r>
      <w:r w:rsidR="00B17836">
        <w:fldChar w:fldCharType="begin"/>
      </w:r>
      <w:r w:rsidR="00B17836">
        <w:instrText xml:space="preserve"> HYPERLINK "http://oie.osu.edu/" \t "_top" \o "Office of International Affairs Web site." </w:instrText>
      </w:r>
      <w:r w:rsidR="00B17836">
        <w:fldChar w:fldCharType="separate"/>
      </w:r>
      <w:r w:rsidRPr="00473FDF">
        <w:rPr>
          <w:rStyle w:val="Hyperlink"/>
          <w:rFonts w:ascii="Trebuchet MS" w:hAnsi="Trebuchet MS" w:cs="Trebuchet MS"/>
          <w:color w:val="auto"/>
          <w:sz w:val="20"/>
          <w:szCs w:val="20"/>
        </w:rPr>
        <w:t>http://oie.osu.edu/</w:t>
      </w:r>
      <w:r w:rsidR="00B17836">
        <w:rPr>
          <w:rStyle w:val="Hyperlink"/>
          <w:rFonts w:ascii="Trebuchet MS" w:hAnsi="Trebuchet MS" w:cs="Trebuchet MS"/>
          <w:color w:val="auto"/>
          <w:sz w:val="20"/>
          <w:szCs w:val="20"/>
        </w:rPr>
        <w:fldChar w:fldCharType="end"/>
      </w:r>
      <w:r w:rsidRPr="00473FDF">
        <w:rPr>
          <w:rFonts w:ascii="Trebuchet MS" w:hAnsi="Trebuchet MS" w:cs="Trebuchet MS"/>
          <w:sz w:val="20"/>
          <w:szCs w:val="20"/>
        </w:rPr>
        <w:t xml:space="preserve"> </w:t>
      </w:r>
      <w:r w:rsidRPr="00473FDF">
        <w:rPr>
          <w:rFonts w:ascii="Trebuchet MS" w:hAnsi="Trebuchet MS" w:cs="Trebuchet MS"/>
          <w:sz w:val="20"/>
          <w:szCs w:val="20"/>
        </w:rPr>
        <w:br/>
      </w:r>
      <w:r>
        <w:rPr>
          <w:rFonts w:ascii="Trebuchet MS" w:hAnsi="Trebuchet MS" w:cs="Trebuchet MS"/>
          <w:sz w:val="20"/>
          <w:szCs w:val="20"/>
        </w:rPr>
        <w:lastRenderedPageBreak/>
        <w:br/>
      </w:r>
      <w:proofErr w:type="gramStart"/>
      <w:r>
        <w:rPr>
          <w:rFonts w:ascii="Trebuchet MS" w:hAnsi="Trebuchet MS" w:cs="Trebuchet MS"/>
          <w:sz w:val="20"/>
          <w:szCs w:val="20"/>
        </w:rPr>
        <w:t>You</w:t>
      </w:r>
      <w:proofErr w:type="gramEnd"/>
      <w:r>
        <w:rPr>
          <w:rFonts w:ascii="Trebuchet MS" w:hAnsi="Trebuchet MS" w:cs="Trebuchet MS"/>
          <w:sz w:val="20"/>
          <w:szCs w:val="20"/>
        </w:rPr>
        <w:t xml:space="preserve"> may also find helpful activities and useful links at the </w:t>
      </w:r>
      <w:r>
        <w:rPr>
          <w:rStyle w:val="Emphasis"/>
          <w:rFonts w:ascii="Trebuchet MS" w:hAnsi="Trebuchet MS" w:cs="Trebuchet MS"/>
          <w:sz w:val="20"/>
          <w:szCs w:val="20"/>
          <w:u w:val="single"/>
        </w:rPr>
        <w:t>Liaisons</w:t>
      </w:r>
      <w:r>
        <w:rPr>
          <w:rFonts w:ascii="Trebuchet MS" w:hAnsi="Trebuchet MS" w:cs="Trebuchet MS"/>
          <w:sz w:val="20"/>
          <w:szCs w:val="20"/>
        </w:rPr>
        <w:t xml:space="preserve"> Web site.</w:t>
      </w:r>
    </w:p>
    <w:p w14:paraId="6ED19E9C"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7ABEBAE2"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b/>
          <w:bCs/>
          <w:sz w:val="20"/>
          <w:szCs w:val="20"/>
        </w:rPr>
        <w:t>Disability Services</w:t>
      </w:r>
    </w:p>
    <w:p w14:paraId="021465D1"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xml:space="preserve">Students with disabilities who require accommodations for access and participation in this course must be registered with the Office for Disability Services (ODS). Please contact ODS at (614) 292-3307 or (614) 292-0901 (TDD). </w:t>
      </w:r>
      <w:r>
        <w:rPr>
          <w:rFonts w:ascii="Trebuchet MS" w:hAnsi="Trebuchet MS" w:cs="Trebuchet MS"/>
          <w:b/>
          <w:bCs/>
          <w:sz w:val="20"/>
          <w:szCs w:val="20"/>
        </w:rPr>
        <w:t>Students need to contact their instructor as soon as possible to explore potential accommodations.</w:t>
      </w:r>
    </w:p>
    <w:p w14:paraId="6392C430"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107D474D" w14:textId="77777777" w:rsidR="00633EB5" w:rsidRDefault="00633EB5" w:rsidP="00597EBE">
      <w:pPr>
        <w:shd w:val="clear" w:color="auto" w:fill="FFFFFF"/>
        <w:rPr>
          <w:rFonts w:ascii="Trebuchet MS" w:hAnsi="Trebuchet MS" w:cs="Trebuchet MS"/>
          <w:sz w:val="20"/>
          <w:szCs w:val="20"/>
        </w:rPr>
      </w:pPr>
    </w:p>
    <w:p w14:paraId="312501A2" w14:textId="77777777" w:rsidR="00633EB5" w:rsidRPr="00856DD7" w:rsidRDefault="00633EB5" w:rsidP="00926576">
      <w:pPr>
        <w:rPr>
          <w:rFonts w:ascii="Trebuchet MS" w:hAnsi="Trebuchet MS" w:cs="Trebuchet MS"/>
          <w:b/>
          <w:bCs/>
          <w:color w:val="000000"/>
          <w:sz w:val="20"/>
          <w:szCs w:val="20"/>
        </w:rPr>
      </w:pPr>
      <w:bookmarkStart w:id="10" w:name="Academic_Misconduct"/>
      <w:bookmarkEnd w:id="10"/>
      <w:r w:rsidRPr="00856DD7">
        <w:rPr>
          <w:rFonts w:ascii="Trebuchet MS" w:hAnsi="Trebuchet MS" w:cs="Trebuchet MS"/>
          <w:b/>
          <w:bCs/>
          <w:color w:val="000000"/>
          <w:sz w:val="20"/>
          <w:szCs w:val="20"/>
        </w:rPr>
        <w:t>Disruptive Behavior</w:t>
      </w:r>
    </w:p>
    <w:p w14:paraId="73BC6137" w14:textId="77777777" w:rsidR="00633EB5" w:rsidRDefault="00633EB5" w:rsidP="00926576">
      <w:pPr>
        <w:rPr>
          <w:rFonts w:ascii="Trebuchet MS" w:hAnsi="Trebuchet MS" w:cs="Trebuchet MS"/>
          <w:sz w:val="20"/>
          <w:szCs w:val="20"/>
        </w:rPr>
      </w:pPr>
      <w:r w:rsidRPr="00856DD7">
        <w:rPr>
          <w:rFonts w:ascii="Trebuchet MS" w:hAnsi="Trebuchet MS" w:cs="Trebuchet MS"/>
          <w:sz w:val="20"/>
          <w:szCs w:val="20"/>
        </w:rPr>
        <w:t xml:space="preserve">According to the </w:t>
      </w:r>
      <w:r w:rsidR="00B17836">
        <w:fldChar w:fldCharType="begin"/>
      </w:r>
      <w:r w:rsidR="00B17836">
        <w:instrText xml:space="preserve"> HYPERLINK "https://exchange.asc.ohio-state.edu/owa/redir.aspx?C=sleB5NiiIEWKy_4S8sZTXIcQLub0Cs8I3UZbjdx0R_p2el6V0S5UdZ2akdNewnc9OFl8ACPB0JY.&amp;URL=http%3a%2f%2fsja.osu.edu%2fpage.asp%3fid%3d1" \t "_blank" </w:instrText>
      </w:r>
      <w:r w:rsidR="00B17836">
        <w:fldChar w:fldCharType="separate"/>
      </w:r>
      <w:r w:rsidRPr="00856DD7">
        <w:rPr>
          <w:rStyle w:val="Hyperlink"/>
          <w:rFonts w:ascii="Trebuchet MS" w:hAnsi="Trebuchet MS" w:cs="Trebuchet MS"/>
          <w:color w:val="000000"/>
          <w:sz w:val="20"/>
          <w:szCs w:val="20"/>
        </w:rPr>
        <w:t>Code of Student Conduct</w:t>
      </w:r>
      <w:r w:rsidR="00B17836">
        <w:rPr>
          <w:rStyle w:val="Hyperlink"/>
          <w:rFonts w:ascii="Trebuchet MS" w:hAnsi="Trebuchet MS" w:cs="Trebuchet MS"/>
          <w:color w:val="000000"/>
          <w:sz w:val="20"/>
          <w:szCs w:val="20"/>
        </w:rPr>
        <w:fldChar w:fldCharType="end"/>
      </w:r>
      <w:r w:rsidRPr="00856DD7">
        <w:rPr>
          <w:rFonts w:ascii="Trebuchet MS" w:hAnsi="Trebuchet MS" w:cs="Trebuchet MS"/>
          <w:color w:val="000000"/>
          <w:sz w:val="20"/>
          <w:szCs w:val="20"/>
        </w:rPr>
        <w:t xml:space="preserve"> </w:t>
      </w:r>
      <w:r w:rsidRPr="00856DD7">
        <w:rPr>
          <w:rFonts w:ascii="Trebuchet MS" w:hAnsi="Trebuchet MS" w:cs="Trebuchet MS"/>
          <w:sz w:val="20"/>
          <w:szCs w:val="20"/>
        </w:rPr>
        <w:t xml:space="preserve">disorderly or disruptive behavior that unreasonably interferes with university activities or with the legitimate activities of a member of the university community is prohibited. </w:t>
      </w:r>
    </w:p>
    <w:p w14:paraId="1CEA721E" w14:textId="77777777" w:rsidR="00633EB5" w:rsidRDefault="00633EB5" w:rsidP="00926576">
      <w:pPr>
        <w:rPr>
          <w:rFonts w:ascii="Trebuchet MS" w:hAnsi="Trebuchet MS" w:cs="Trebuchet MS"/>
          <w:sz w:val="20"/>
          <w:szCs w:val="20"/>
        </w:rPr>
      </w:pPr>
    </w:p>
    <w:p w14:paraId="6928BB8B" w14:textId="77777777" w:rsidR="00633EB5" w:rsidRPr="00856DD7" w:rsidRDefault="00633EB5" w:rsidP="00926576">
      <w:pPr>
        <w:rPr>
          <w:rFonts w:ascii="Trebuchet MS" w:hAnsi="Trebuchet MS" w:cs="Trebuchet MS"/>
          <w:b/>
          <w:bCs/>
          <w:sz w:val="20"/>
          <w:szCs w:val="20"/>
        </w:rPr>
      </w:pPr>
      <w:r w:rsidRPr="00856DD7">
        <w:rPr>
          <w:rFonts w:ascii="Trebuchet MS" w:hAnsi="Trebuchet MS" w:cs="Trebuchet MS"/>
          <w:b/>
          <w:bCs/>
          <w:sz w:val="20"/>
          <w:szCs w:val="20"/>
        </w:rPr>
        <w:t>Phones/Electronic Devices</w:t>
      </w:r>
    </w:p>
    <w:p w14:paraId="5AAFAABF" w14:textId="77777777" w:rsidR="00633EB5" w:rsidRPr="00856DD7" w:rsidRDefault="00633EB5" w:rsidP="00926576">
      <w:pPr>
        <w:rPr>
          <w:rFonts w:ascii="Trebuchet MS" w:hAnsi="Trebuchet MS" w:cs="Trebuchet MS"/>
          <w:sz w:val="20"/>
          <w:szCs w:val="20"/>
        </w:rPr>
      </w:pPr>
      <w:r w:rsidRPr="00856DD7">
        <w:rPr>
          <w:rFonts w:ascii="Trebuchet MS" w:hAnsi="Trebuchet MS" w:cs="Trebuchet MS"/>
          <w:sz w:val="20"/>
          <w:szCs w:val="20"/>
        </w:rPr>
        <w:t>The program does not permit the use of cell phones or other electronic devices in class. Exceptions will be made for assistive technologies for the vision-or hearing-impaired in consultation with ODS.  </w:t>
      </w:r>
    </w:p>
    <w:p w14:paraId="203646C4" w14:textId="77777777" w:rsidR="00633EB5" w:rsidRDefault="00633EB5" w:rsidP="00597EBE">
      <w:pPr>
        <w:shd w:val="clear" w:color="auto" w:fill="FFFFFF"/>
        <w:rPr>
          <w:rFonts w:ascii="Trebuchet MS" w:hAnsi="Trebuchet MS" w:cs="Trebuchet MS"/>
          <w:b/>
          <w:bCs/>
          <w:sz w:val="20"/>
          <w:szCs w:val="20"/>
        </w:rPr>
      </w:pPr>
    </w:p>
    <w:p w14:paraId="5D459DD3" w14:textId="77777777" w:rsidR="00633EB5" w:rsidRDefault="00633EB5" w:rsidP="00597EBE">
      <w:pPr>
        <w:shd w:val="clear" w:color="auto" w:fill="FFFFFF"/>
        <w:rPr>
          <w:rFonts w:ascii="Trebuchet MS" w:hAnsi="Trebuchet MS" w:cs="Trebuchet MS"/>
          <w:b/>
          <w:bCs/>
          <w:sz w:val="20"/>
          <w:szCs w:val="20"/>
        </w:rPr>
      </w:pPr>
    </w:p>
    <w:p w14:paraId="52C49293"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b/>
          <w:bCs/>
          <w:sz w:val="20"/>
          <w:szCs w:val="20"/>
        </w:rPr>
        <w:t>Academic Misconduct</w:t>
      </w:r>
    </w:p>
    <w:p w14:paraId="5A37F2F5"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xml:space="preserve">Students enrolled in courses at The Ohio State University are expected to adhere to the highest standards of academic conduct. All suspected cases of misconduct </w:t>
      </w:r>
      <w:proofErr w:type="gramStart"/>
      <w:r>
        <w:rPr>
          <w:rFonts w:ascii="Trebuchet MS" w:hAnsi="Trebuchet MS" w:cs="Trebuchet MS"/>
          <w:sz w:val="20"/>
          <w:szCs w:val="20"/>
        </w:rPr>
        <w:t>will</w:t>
      </w:r>
      <w:proofErr w:type="gramEnd"/>
      <w:r>
        <w:rPr>
          <w:rFonts w:ascii="Trebuchet MS" w:hAnsi="Trebuchet MS" w:cs="Trebuchet MS"/>
          <w:sz w:val="20"/>
          <w:szCs w:val="20"/>
        </w:rPr>
        <w:t xml:space="preserve"> be reported to the Committee on Academic Misconduct as required by University rules. Examples of academic misconduct in this course include but are not limited to the following:</w:t>
      </w:r>
    </w:p>
    <w:p w14:paraId="2F708DE0" w14:textId="77777777" w:rsidR="00633EB5" w:rsidRDefault="00633EB5" w:rsidP="00597EBE">
      <w:pPr>
        <w:numPr>
          <w:ilvl w:val="0"/>
          <w:numId w:val="5"/>
        </w:numPr>
        <w:shd w:val="clear" w:color="auto" w:fill="FFFFFF"/>
        <w:spacing w:before="100" w:beforeAutospacing="1" w:after="100" w:afterAutospacing="1"/>
        <w:rPr>
          <w:rFonts w:ascii="Trebuchet MS" w:hAnsi="Trebuchet MS" w:cs="Trebuchet MS"/>
          <w:sz w:val="20"/>
          <w:szCs w:val="20"/>
        </w:rPr>
      </w:pPr>
      <w:r>
        <w:rPr>
          <w:rFonts w:ascii="Trebuchet MS" w:hAnsi="Trebuchet MS" w:cs="Trebuchet MS"/>
          <w:sz w:val="20"/>
          <w:szCs w:val="20"/>
        </w:rPr>
        <w:t>Copying work or otherwise turning in written work that is not original to you. Cheating in this case applies both to the copier and the person who allows his or her work to be copied.</w:t>
      </w:r>
    </w:p>
    <w:p w14:paraId="0BFFA14C" w14:textId="77777777" w:rsidR="00633EB5" w:rsidRDefault="00633EB5" w:rsidP="00597EBE">
      <w:pPr>
        <w:numPr>
          <w:ilvl w:val="0"/>
          <w:numId w:val="5"/>
        </w:numPr>
        <w:shd w:val="clear" w:color="auto" w:fill="FFFFFF"/>
        <w:spacing w:before="100" w:beforeAutospacing="1" w:after="100" w:afterAutospacing="1"/>
        <w:rPr>
          <w:rFonts w:ascii="Trebuchet MS" w:hAnsi="Trebuchet MS" w:cs="Trebuchet MS"/>
          <w:sz w:val="20"/>
          <w:szCs w:val="20"/>
        </w:rPr>
      </w:pPr>
      <w:r>
        <w:rPr>
          <w:rFonts w:ascii="Trebuchet MS" w:hAnsi="Trebuchet MS" w:cs="Trebuchet MS"/>
          <w:sz w:val="20"/>
          <w:szCs w:val="20"/>
        </w:rPr>
        <w:t>Copying answers directly from the answer key (as opposed to doing the assignment first and then correcting mistakes from the answer key) on workbook assignments.</w:t>
      </w:r>
    </w:p>
    <w:p w14:paraId="68DB88B2" w14:textId="77777777" w:rsidR="00633EB5" w:rsidRDefault="00633EB5" w:rsidP="00597EBE">
      <w:pPr>
        <w:numPr>
          <w:ilvl w:val="0"/>
          <w:numId w:val="5"/>
        </w:numPr>
        <w:shd w:val="clear" w:color="auto" w:fill="FFFFFF"/>
        <w:spacing w:before="100" w:beforeAutospacing="1" w:after="100" w:afterAutospacing="1"/>
        <w:rPr>
          <w:rFonts w:ascii="Trebuchet MS" w:hAnsi="Trebuchet MS" w:cs="Trebuchet MS"/>
          <w:sz w:val="20"/>
          <w:szCs w:val="20"/>
        </w:rPr>
      </w:pPr>
      <w:r>
        <w:rPr>
          <w:rFonts w:ascii="Trebuchet MS" w:hAnsi="Trebuchet MS" w:cs="Trebuchet MS"/>
          <w:sz w:val="20"/>
          <w:szCs w:val="20"/>
        </w:rPr>
        <w:t>Having someone else do or write your assignments for you.</w:t>
      </w:r>
    </w:p>
    <w:p w14:paraId="4917F552" w14:textId="77777777" w:rsidR="00633EB5" w:rsidRDefault="00633EB5" w:rsidP="00597EBE">
      <w:pPr>
        <w:numPr>
          <w:ilvl w:val="0"/>
          <w:numId w:val="5"/>
        </w:numPr>
        <w:shd w:val="clear" w:color="auto" w:fill="FFFFFF"/>
        <w:spacing w:before="100" w:beforeAutospacing="1" w:after="100" w:afterAutospacing="1"/>
        <w:rPr>
          <w:rFonts w:ascii="Trebuchet MS" w:hAnsi="Trebuchet MS" w:cs="Trebuchet MS"/>
          <w:sz w:val="20"/>
          <w:szCs w:val="20"/>
        </w:rPr>
      </w:pPr>
      <w:r>
        <w:rPr>
          <w:rFonts w:ascii="Trebuchet MS" w:hAnsi="Trebuchet MS" w:cs="Trebuchet MS"/>
          <w:sz w:val="20"/>
          <w:szCs w:val="20"/>
        </w:rPr>
        <w:t>Using a translator in any way to complete compositions, presentations or other assignments.</w:t>
      </w:r>
    </w:p>
    <w:p w14:paraId="372B30C4" w14:textId="77777777" w:rsidR="00633EB5" w:rsidRDefault="00633EB5" w:rsidP="00597EBE">
      <w:pPr>
        <w:numPr>
          <w:ilvl w:val="0"/>
          <w:numId w:val="5"/>
        </w:numPr>
        <w:shd w:val="clear" w:color="auto" w:fill="FFFFFF"/>
        <w:spacing w:before="100" w:beforeAutospacing="1" w:after="100" w:afterAutospacing="1"/>
        <w:rPr>
          <w:rFonts w:ascii="Trebuchet MS" w:hAnsi="Trebuchet MS" w:cs="Trebuchet MS"/>
          <w:sz w:val="20"/>
          <w:szCs w:val="20"/>
        </w:rPr>
      </w:pPr>
      <w:r>
        <w:rPr>
          <w:rFonts w:ascii="Trebuchet MS" w:hAnsi="Trebuchet MS" w:cs="Trebuchet MS"/>
          <w:sz w:val="20"/>
          <w:szCs w:val="20"/>
        </w:rPr>
        <w:t>Having anyone other than your instructor help you with your compositions or presentations. Tutors may answer questions about assignments from the workbook or textbook, but they may not help with compositions or presentations.</w:t>
      </w:r>
    </w:p>
    <w:p w14:paraId="0EFAB136" w14:textId="77777777" w:rsidR="00633EB5" w:rsidRDefault="00633EB5" w:rsidP="00597EBE">
      <w:pPr>
        <w:numPr>
          <w:ilvl w:val="0"/>
          <w:numId w:val="5"/>
        </w:numPr>
        <w:shd w:val="clear" w:color="auto" w:fill="FFFFFF"/>
        <w:spacing w:before="100" w:beforeAutospacing="1" w:after="100" w:afterAutospacing="1"/>
        <w:rPr>
          <w:rFonts w:ascii="Trebuchet MS" w:hAnsi="Trebuchet MS" w:cs="Trebuchet MS"/>
          <w:sz w:val="20"/>
          <w:szCs w:val="20"/>
        </w:rPr>
      </w:pPr>
      <w:r>
        <w:rPr>
          <w:rFonts w:ascii="Trebuchet MS" w:hAnsi="Trebuchet MS" w:cs="Trebuchet MS"/>
          <w:sz w:val="20"/>
          <w:szCs w:val="20"/>
        </w:rPr>
        <w:t>Receiving or passing exam information to other students before, during or after the exam. Cheating in this case applies both to the receiver of the exam information and the person who gives the information.</w:t>
      </w:r>
    </w:p>
    <w:p w14:paraId="426D2E92" w14:textId="77777777" w:rsidR="00633EB5" w:rsidRDefault="00633EB5" w:rsidP="00597EBE">
      <w:pPr>
        <w:numPr>
          <w:ilvl w:val="0"/>
          <w:numId w:val="5"/>
        </w:numPr>
        <w:shd w:val="clear" w:color="auto" w:fill="FFFFFF"/>
        <w:spacing w:before="100" w:beforeAutospacing="1" w:after="100" w:afterAutospacing="1"/>
        <w:rPr>
          <w:rFonts w:ascii="Trebuchet MS" w:hAnsi="Trebuchet MS" w:cs="Trebuchet MS"/>
          <w:sz w:val="20"/>
          <w:szCs w:val="20"/>
        </w:rPr>
      </w:pPr>
      <w:r>
        <w:rPr>
          <w:rFonts w:ascii="Trebuchet MS" w:hAnsi="Trebuchet MS" w:cs="Trebuchet MS"/>
          <w:sz w:val="20"/>
          <w:szCs w:val="20"/>
        </w:rPr>
        <w:t>Alteration of university forms used to drop or add courses to a program, or unauthorized use of those forms including the forging of signatures.</w:t>
      </w:r>
    </w:p>
    <w:p w14:paraId="71A07B97" w14:textId="77777777" w:rsidR="00633EB5" w:rsidRDefault="00633EB5" w:rsidP="00597EBE">
      <w:pPr>
        <w:numPr>
          <w:ilvl w:val="0"/>
          <w:numId w:val="5"/>
        </w:numPr>
        <w:shd w:val="clear" w:color="auto" w:fill="FFFFFF"/>
        <w:spacing w:before="100" w:beforeAutospacing="1" w:after="100" w:afterAutospacing="1"/>
        <w:rPr>
          <w:rFonts w:ascii="Trebuchet MS" w:hAnsi="Trebuchet MS" w:cs="Trebuchet MS"/>
          <w:sz w:val="20"/>
          <w:szCs w:val="20"/>
        </w:rPr>
      </w:pPr>
      <w:r>
        <w:rPr>
          <w:rFonts w:ascii="Trebuchet MS" w:hAnsi="Trebuchet MS" w:cs="Trebuchet MS"/>
          <w:sz w:val="20"/>
          <w:szCs w:val="20"/>
        </w:rPr>
        <w:t xml:space="preserve">Use of any unauthorized aids on exams (e.g., cheat sheets, textbook, </w:t>
      </w:r>
      <w:proofErr w:type="spellStart"/>
      <w:r>
        <w:rPr>
          <w:rFonts w:ascii="Trebuchet MS" w:hAnsi="Trebuchet MS" w:cs="Trebuchet MS"/>
          <w:sz w:val="20"/>
          <w:szCs w:val="20"/>
        </w:rPr>
        <w:t>etc</w:t>
      </w:r>
      <w:proofErr w:type="spellEnd"/>
      <w:r>
        <w:rPr>
          <w:rFonts w:ascii="Trebuchet MS" w:hAnsi="Trebuchet MS" w:cs="Trebuchet MS"/>
          <w:sz w:val="20"/>
          <w:szCs w:val="20"/>
        </w:rPr>
        <w:t>) is strictly prohibited.</w:t>
      </w:r>
    </w:p>
    <w:p w14:paraId="34B246EB" w14:textId="77777777" w:rsidR="00633EB5" w:rsidRDefault="00633EB5" w:rsidP="00597EBE">
      <w:pPr>
        <w:numPr>
          <w:ilvl w:val="0"/>
          <w:numId w:val="5"/>
        </w:numPr>
        <w:shd w:val="clear" w:color="auto" w:fill="FFFFFF"/>
        <w:spacing w:before="100" w:beforeAutospacing="1" w:after="100" w:afterAutospacing="1"/>
        <w:rPr>
          <w:rFonts w:ascii="Trebuchet MS" w:hAnsi="Trebuchet MS" w:cs="Trebuchet MS"/>
          <w:sz w:val="20"/>
          <w:szCs w:val="20"/>
        </w:rPr>
      </w:pPr>
      <w:r>
        <w:rPr>
          <w:rFonts w:ascii="Trebuchet MS" w:hAnsi="Trebuchet MS" w:cs="Trebuchet MS"/>
          <w:sz w:val="20"/>
          <w:szCs w:val="20"/>
        </w:rPr>
        <w:t>Presenting the same exposé topic that you presented in a previous French course.</w:t>
      </w:r>
    </w:p>
    <w:p w14:paraId="365770FA" w14:textId="77777777" w:rsidR="00633EB5" w:rsidRDefault="00633EB5" w:rsidP="00597EBE">
      <w:pPr>
        <w:numPr>
          <w:ilvl w:val="0"/>
          <w:numId w:val="5"/>
        </w:numPr>
        <w:shd w:val="clear" w:color="auto" w:fill="FFFFFF"/>
        <w:spacing w:before="100" w:beforeAutospacing="1" w:after="100" w:afterAutospacing="1"/>
        <w:rPr>
          <w:rFonts w:ascii="Trebuchet MS" w:hAnsi="Trebuchet MS" w:cs="Trebuchet MS"/>
          <w:sz w:val="20"/>
          <w:szCs w:val="20"/>
        </w:rPr>
      </w:pPr>
      <w:r>
        <w:rPr>
          <w:rFonts w:ascii="Trebuchet MS" w:hAnsi="Trebuchet MS" w:cs="Trebuchet MS"/>
          <w:sz w:val="20"/>
          <w:szCs w:val="20"/>
        </w:rPr>
        <w:t>Note: Copying text for a presentation directly from online or written sources is considered Academic Misconduct and will be reported. You can consult the Internet or written works for your research, but your presentation must be written in your own words.</w:t>
      </w:r>
    </w:p>
    <w:p w14:paraId="5395E4DC" w14:textId="77777777" w:rsidR="00633EB5" w:rsidRPr="00473FDF"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xml:space="preserve">Students are responsible for understanding what constitutes academic dishonesty. For more information on this topic, consult the Ohio State University's policy on Academic Misconduct at: </w:t>
      </w:r>
      <w:hyperlink r:id="rId8" w:history="1">
        <w:r w:rsidRPr="00473FDF">
          <w:rPr>
            <w:rStyle w:val="Hyperlink"/>
            <w:rFonts w:ascii="Trebuchet MS" w:hAnsi="Trebuchet MS" w:cs="Trebuchet MS"/>
            <w:color w:val="auto"/>
            <w:sz w:val="20"/>
            <w:szCs w:val="20"/>
          </w:rPr>
          <w:t>http://oaa.osu.edu/coam.html</w:t>
        </w:r>
      </w:hyperlink>
    </w:p>
    <w:p w14:paraId="3879B50C"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br/>
        <w:t xml:space="preserve">All suspected cases of academic misconduct </w:t>
      </w:r>
      <w:proofErr w:type="gramStart"/>
      <w:r>
        <w:rPr>
          <w:rFonts w:ascii="Trebuchet MS" w:hAnsi="Trebuchet MS" w:cs="Trebuchet MS"/>
          <w:sz w:val="20"/>
          <w:szCs w:val="20"/>
        </w:rPr>
        <w:t>will</w:t>
      </w:r>
      <w:proofErr w:type="gramEnd"/>
      <w:r>
        <w:rPr>
          <w:rFonts w:ascii="Trebuchet MS" w:hAnsi="Trebuchet MS" w:cs="Trebuchet MS"/>
          <w:sz w:val="20"/>
          <w:szCs w:val="20"/>
        </w:rPr>
        <w:t xml:space="preserve"> be reported to the Committee on Academic Misconduct as required by University rules. </w:t>
      </w:r>
      <w:r>
        <w:rPr>
          <w:rFonts w:ascii="Trebuchet MS" w:hAnsi="Trebuchet MS" w:cs="Trebuchet MS"/>
          <w:sz w:val="20"/>
          <w:szCs w:val="20"/>
        </w:rPr>
        <w:br/>
      </w:r>
      <w:r>
        <w:rPr>
          <w:rFonts w:ascii="Trebuchet MS" w:hAnsi="Trebuchet MS" w:cs="Trebuchet MS"/>
          <w:sz w:val="20"/>
          <w:szCs w:val="20"/>
        </w:rPr>
        <w:br/>
      </w:r>
      <w:r>
        <w:rPr>
          <w:rFonts w:ascii="Trebuchet MS" w:hAnsi="Trebuchet MS" w:cs="Trebuchet MS"/>
          <w:sz w:val="20"/>
          <w:szCs w:val="20"/>
        </w:rPr>
        <w:lastRenderedPageBreak/>
        <w:t>In its classrooms, the Department of French and Italian maintains a positive learning environment free from all harmful forms of discrimination. You are expected to adhere to this policy.</w:t>
      </w:r>
    </w:p>
    <w:p w14:paraId="30236121"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58520BAC"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5E96B9C6"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br w:type="page"/>
      </w:r>
    </w:p>
    <w:p w14:paraId="5761B72C"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lastRenderedPageBreak/>
        <w:t>---------------------------------------------------------------------------------------------------------------------</w:t>
      </w:r>
    </w:p>
    <w:p w14:paraId="5ABCEF72" w14:textId="77777777" w:rsidR="00633EB5" w:rsidRDefault="00633EB5" w:rsidP="00597EBE">
      <w:pPr>
        <w:shd w:val="clear" w:color="auto" w:fill="FFFFFF"/>
        <w:jc w:val="center"/>
        <w:rPr>
          <w:rFonts w:ascii="Trebuchet MS" w:hAnsi="Trebuchet MS" w:cs="Trebuchet MS"/>
          <w:sz w:val="20"/>
          <w:szCs w:val="20"/>
        </w:rPr>
      </w:pPr>
      <w:r>
        <w:rPr>
          <w:rFonts w:ascii="Trebuchet MS" w:hAnsi="Trebuchet MS" w:cs="Trebuchet MS"/>
          <w:b/>
          <w:bCs/>
          <w:sz w:val="20"/>
          <w:szCs w:val="20"/>
        </w:rPr>
        <w:t> </w:t>
      </w:r>
    </w:p>
    <w:p w14:paraId="1D3AC7CD" w14:textId="77777777" w:rsidR="00633EB5" w:rsidRDefault="00633EB5" w:rsidP="00597EBE">
      <w:pPr>
        <w:shd w:val="clear" w:color="auto" w:fill="FFFFFF"/>
        <w:jc w:val="center"/>
        <w:rPr>
          <w:rFonts w:ascii="Trebuchet MS" w:hAnsi="Trebuchet MS" w:cs="Trebuchet MS"/>
          <w:sz w:val="20"/>
          <w:szCs w:val="20"/>
        </w:rPr>
      </w:pPr>
      <w:r>
        <w:rPr>
          <w:rFonts w:ascii="Trebuchet MS" w:hAnsi="Trebuchet MS" w:cs="Trebuchet MS"/>
          <w:b/>
          <w:bCs/>
          <w:sz w:val="20"/>
          <w:szCs w:val="20"/>
        </w:rPr>
        <w:t>Devoir (</w:t>
      </w:r>
      <w:r>
        <w:rPr>
          <w:rFonts w:ascii="Trebuchet MS" w:hAnsi="Trebuchet MS" w:cs="Trebuchet MS"/>
          <w:b/>
          <w:bCs/>
          <w:i/>
          <w:iCs/>
          <w:sz w:val="20"/>
          <w:szCs w:val="20"/>
        </w:rPr>
        <w:t>homework</w:t>
      </w:r>
      <w:r>
        <w:rPr>
          <w:rFonts w:ascii="Trebuchet MS" w:hAnsi="Trebuchet MS" w:cs="Trebuchet MS"/>
          <w:b/>
          <w:bCs/>
          <w:sz w:val="20"/>
          <w:szCs w:val="20"/>
        </w:rPr>
        <w:t>) #1</w:t>
      </w:r>
    </w:p>
    <w:p w14:paraId="730FBFB6" w14:textId="77777777" w:rsidR="00633EB5" w:rsidRDefault="00633EB5" w:rsidP="00597EBE">
      <w:pPr>
        <w:shd w:val="clear" w:color="auto" w:fill="FFFFFF"/>
        <w:jc w:val="center"/>
        <w:rPr>
          <w:rFonts w:ascii="Trebuchet MS" w:hAnsi="Trebuchet MS" w:cs="Trebuchet MS"/>
          <w:sz w:val="20"/>
          <w:szCs w:val="20"/>
        </w:rPr>
      </w:pPr>
      <w:r w:rsidRPr="002954E4">
        <w:rPr>
          <w:rFonts w:ascii="Trebuchet MS" w:hAnsi="Trebuchet MS" w:cs="Trebuchet MS"/>
          <w:b/>
          <w:bCs/>
          <w:sz w:val="20"/>
          <w:szCs w:val="20"/>
        </w:rPr>
        <w:t>2 points</w:t>
      </w:r>
    </w:p>
    <w:p w14:paraId="3E3AAAD2" w14:textId="77777777" w:rsidR="00633EB5" w:rsidRDefault="00633EB5" w:rsidP="00597EBE">
      <w:pPr>
        <w:shd w:val="clear" w:color="auto" w:fill="FFFFFF"/>
        <w:jc w:val="center"/>
        <w:rPr>
          <w:rFonts w:ascii="Trebuchet MS" w:hAnsi="Trebuchet MS" w:cs="Trebuchet MS"/>
          <w:sz w:val="20"/>
          <w:szCs w:val="20"/>
        </w:rPr>
      </w:pPr>
      <w:r>
        <w:rPr>
          <w:rFonts w:ascii="Trebuchet MS" w:hAnsi="Trebuchet MS" w:cs="Trebuchet MS"/>
          <w:b/>
          <w:bCs/>
          <w:sz w:val="20"/>
          <w:szCs w:val="20"/>
        </w:rPr>
        <w:t> </w:t>
      </w:r>
    </w:p>
    <w:p w14:paraId="6BB7FDF2"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Your first homework assignment is to acknowledge that you have read all the information in this course description carefully by signing the form below.</w:t>
      </w:r>
    </w:p>
    <w:p w14:paraId="0C962DF2"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786D484B"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137B6BF8"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00E9D35A"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By my signature below I certify that I have thoroughly read and understand the Course Description and Academic Integrity Statement for the French course in which I am currently enrolled.</w:t>
      </w:r>
    </w:p>
    <w:p w14:paraId="255DD766"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1C1D2446"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25054399"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Print name: ___________________________________</w:t>
      </w:r>
    </w:p>
    <w:p w14:paraId="55FEFC37"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321EB1F2"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Signature: _____________________________________</w:t>
      </w:r>
    </w:p>
    <w:p w14:paraId="5E9D588B"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555ABF36"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Date: _________________________________________</w:t>
      </w:r>
    </w:p>
    <w:p w14:paraId="156657FB"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 </w:t>
      </w:r>
    </w:p>
    <w:p w14:paraId="1249F81A" w14:textId="77777777" w:rsidR="00633EB5" w:rsidRDefault="00633EB5" w:rsidP="00597EBE">
      <w:pPr>
        <w:shd w:val="clear" w:color="auto" w:fill="FFFFFF"/>
        <w:rPr>
          <w:rFonts w:ascii="Trebuchet MS" w:hAnsi="Trebuchet MS" w:cs="Trebuchet MS"/>
          <w:sz w:val="20"/>
          <w:szCs w:val="20"/>
        </w:rPr>
      </w:pPr>
      <w:r>
        <w:rPr>
          <w:rFonts w:ascii="Trebuchet MS" w:hAnsi="Trebuchet MS" w:cs="Trebuchet MS"/>
          <w:sz w:val="20"/>
          <w:szCs w:val="20"/>
        </w:rPr>
        <w:t>Turn this page in to your instructor to get credit for this homework assignment.</w:t>
      </w:r>
    </w:p>
    <w:p w14:paraId="3ABFAE99" w14:textId="77777777" w:rsidR="00633EB5" w:rsidRDefault="00633EB5" w:rsidP="00597EBE">
      <w:pPr>
        <w:pStyle w:val="NormalWeb"/>
        <w:shd w:val="clear" w:color="auto" w:fill="FFFFFF"/>
        <w:rPr>
          <w:rFonts w:ascii="Trebuchet MS" w:hAnsi="Trebuchet MS" w:cs="Trebuchet MS"/>
          <w:sz w:val="20"/>
          <w:szCs w:val="20"/>
        </w:rPr>
      </w:pPr>
      <w:r>
        <w:rPr>
          <w:rFonts w:ascii="Trebuchet MS" w:hAnsi="Trebuchet MS" w:cs="Trebuchet MS"/>
          <w:sz w:val="20"/>
          <w:szCs w:val="20"/>
        </w:rPr>
        <w:t> </w:t>
      </w:r>
    </w:p>
    <w:p w14:paraId="669A036A" w14:textId="77777777" w:rsidR="00633EB5" w:rsidRDefault="00633EB5"/>
    <w:sectPr w:rsidR="00633EB5" w:rsidSect="00B63A0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3CA81" w14:textId="77777777" w:rsidR="004D7B21" w:rsidRDefault="004D7B21" w:rsidP="00187D70">
      <w:r>
        <w:separator/>
      </w:r>
    </w:p>
  </w:endnote>
  <w:endnote w:type="continuationSeparator" w:id="0">
    <w:p w14:paraId="40B214DB" w14:textId="77777777" w:rsidR="004D7B21" w:rsidRDefault="004D7B21" w:rsidP="0018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BFFEB" w14:textId="77777777" w:rsidR="004D7B21" w:rsidRDefault="004D7B21">
    <w:pPr>
      <w:pStyle w:val="Footer"/>
      <w:jc w:val="center"/>
    </w:pPr>
    <w:r>
      <w:t xml:space="preserve">Page </w:t>
    </w:r>
    <w:r>
      <w:rPr>
        <w:b/>
        <w:bCs/>
      </w:rPr>
      <w:fldChar w:fldCharType="begin"/>
    </w:r>
    <w:r>
      <w:rPr>
        <w:b/>
        <w:bCs/>
      </w:rPr>
      <w:instrText xml:space="preserve"> PAGE </w:instrText>
    </w:r>
    <w:r>
      <w:rPr>
        <w:b/>
        <w:bCs/>
      </w:rPr>
      <w:fldChar w:fldCharType="separate"/>
    </w:r>
    <w:r w:rsidR="00F52483">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F52483">
      <w:rPr>
        <w:b/>
        <w:bCs/>
        <w:noProof/>
      </w:rPr>
      <w:t>9</w:t>
    </w:r>
    <w:r>
      <w:rPr>
        <w:b/>
        <w:bCs/>
      </w:rPr>
      <w:fldChar w:fldCharType="end"/>
    </w:r>
  </w:p>
  <w:p w14:paraId="0835D422" w14:textId="77777777" w:rsidR="004D7B21" w:rsidRDefault="004D7B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1DF90" w14:textId="77777777" w:rsidR="004D7B21" w:rsidRDefault="004D7B21" w:rsidP="00187D70">
      <w:r>
        <w:separator/>
      </w:r>
    </w:p>
  </w:footnote>
  <w:footnote w:type="continuationSeparator" w:id="0">
    <w:p w14:paraId="1D089EEF" w14:textId="77777777" w:rsidR="004D7B21" w:rsidRDefault="004D7B21" w:rsidP="00187D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97896" w14:textId="05724F58" w:rsidR="004D7B21" w:rsidRDefault="004D7B21" w:rsidP="00187D70">
    <w:pPr>
      <w:pStyle w:val="Header"/>
      <w:jc w:val="right"/>
    </w:pPr>
    <w:r>
      <w:t>1101.01 Course Description (updated Jan 2015)</w:t>
    </w:r>
  </w:p>
  <w:p w14:paraId="73541324" w14:textId="77777777" w:rsidR="004D7B21" w:rsidRDefault="004D7B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02E"/>
    <w:multiLevelType w:val="multilevel"/>
    <w:tmpl w:val="EA8A368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1">
    <w:nsid w:val="302F32F5"/>
    <w:multiLevelType w:val="multilevel"/>
    <w:tmpl w:val="1E6EAF6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2">
    <w:nsid w:val="540C0FD9"/>
    <w:multiLevelType w:val="multilevel"/>
    <w:tmpl w:val="3CC0E57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3">
    <w:nsid w:val="68DC00FF"/>
    <w:multiLevelType w:val="multilevel"/>
    <w:tmpl w:val="CB8AF93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4">
    <w:nsid w:val="734E4E83"/>
    <w:multiLevelType w:val="multilevel"/>
    <w:tmpl w:val="6DEC932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BE"/>
    <w:rsid w:val="00002B0D"/>
    <w:rsid w:val="00051E3C"/>
    <w:rsid w:val="000925FF"/>
    <w:rsid w:val="000B3962"/>
    <w:rsid w:val="00111C23"/>
    <w:rsid w:val="00187D70"/>
    <w:rsid w:val="00196ABE"/>
    <w:rsid w:val="001B1A9B"/>
    <w:rsid w:val="001D59AB"/>
    <w:rsid w:val="001F5FE4"/>
    <w:rsid w:val="002038B3"/>
    <w:rsid w:val="0023047A"/>
    <w:rsid w:val="0024414A"/>
    <w:rsid w:val="002954E4"/>
    <w:rsid w:val="002B05BA"/>
    <w:rsid w:val="002B0B1B"/>
    <w:rsid w:val="002E7448"/>
    <w:rsid w:val="002F5C9D"/>
    <w:rsid w:val="00306F8D"/>
    <w:rsid w:val="00315B95"/>
    <w:rsid w:val="003322D2"/>
    <w:rsid w:val="00365BA7"/>
    <w:rsid w:val="003A2DA1"/>
    <w:rsid w:val="003F0AAD"/>
    <w:rsid w:val="00460271"/>
    <w:rsid w:val="00473FDF"/>
    <w:rsid w:val="004B33C2"/>
    <w:rsid w:val="004D3DED"/>
    <w:rsid w:val="004D7B21"/>
    <w:rsid w:val="00512F8D"/>
    <w:rsid w:val="0053739D"/>
    <w:rsid w:val="00571380"/>
    <w:rsid w:val="005714FC"/>
    <w:rsid w:val="00574B67"/>
    <w:rsid w:val="00597EBE"/>
    <w:rsid w:val="005D7EEE"/>
    <w:rsid w:val="006215DD"/>
    <w:rsid w:val="00633EB5"/>
    <w:rsid w:val="006820BE"/>
    <w:rsid w:val="00683E16"/>
    <w:rsid w:val="006966A9"/>
    <w:rsid w:val="006C342C"/>
    <w:rsid w:val="006D2DC7"/>
    <w:rsid w:val="006E7C3A"/>
    <w:rsid w:val="00712B11"/>
    <w:rsid w:val="0071710C"/>
    <w:rsid w:val="0072763C"/>
    <w:rsid w:val="0077414A"/>
    <w:rsid w:val="00792DA9"/>
    <w:rsid w:val="007F3D08"/>
    <w:rsid w:val="00856DD7"/>
    <w:rsid w:val="00887409"/>
    <w:rsid w:val="008E3222"/>
    <w:rsid w:val="00920AB1"/>
    <w:rsid w:val="00926576"/>
    <w:rsid w:val="00933CF7"/>
    <w:rsid w:val="0097623A"/>
    <w:rsid w:val="009A33B1"/>
    <w:rsid w:val="009A4EAB"/>
    <w:rsid w:val="009E45F6"/>
    <w:rsid w:val="009E6123"/>
    <w:rsid w:val="00A520F8"/>
    <w:rsid w:val="00AB0068"/>
    <w:rsid w:val="00AB2F9F"/>
    <w:rsid w:val="00AD23EF"/>
    <w:rsid w:val="00AF1775"/>
    <w:rsid w:val="00AF2C97"/>
    <w:rsid w:val="00B07D90"/>
    <w:rsid w:val="00B17836"/>
    <w:rsid w:val="00B23EEA"/>
    <w:rsid w:val="00B565B6"/>
    <w:rsid w:val="00B63A00"/>
    <w:rsid w:val="00BB7A72"/>
    <w:rsid w:val="00BC10C0"/>
    <w:rsid w:val="00BC6C01"/>
    <w:rsid w:val="00BD1D3F"/>
    <w:rsid w:val="00BD49D2"/>
    <w:rsid w:val="00C32911"/>
    <w:rsid w:val="00C518C7"/>
    <w:rsid w:val="00C66DFF"/>
    <w:rsid w:val="00CB57E7"/>
    <w:rsid w:val="00D00A2D"/>
    <w:rsid w:val="00D00E2D"/>
    <w:rsid w:val="00D22780"/>
    <w:rsid w:val="00D23B78"/>
    <w:rsid w:val="00D26EC6"/>
    <w:rsid w:val="00D27E5C"/>
    <w:rsid w:val="00D62AC6"/>
    <w:rsid w:val="00D63062"/>
    <w:rsid w:val="00DA0D6C"/>
    <w:rsid w:val="00DD2AD1"/>
    <w:rsid w:val="00DF62DB"/>
    <w:rsid w:val="00E343AC"/>
    <w:rsid w:val="00E84442"/>
    <w:rsid w:val="00E9132C"/>
    <w:rsid w:val="00EE68E4"/>
    <w:rsid w:val="00EF3B22"/>
    <w:rsid w:val="00F263E6"/>
    <w:rsid w:val="00F52483"/>
    <w:rsid w:val="00F73C30"/>
    <w:rsid w:val="00F8514F"/>
    <w:rsid w:val="00FA34CF"/>
    <w:rsid w:val="00FC25CA"/>
    <w:rsid w:val="00FF2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C60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00"/>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7EBE"/>
    <w:rPr>
      <w:color w:val="0000FF"/>
      <w:u w:val="single"/>
    </w:rPr>
  </w:style>
  <w:style w:type="character" w:styleId="Strong">
    <w:name w:val="Strong"/>
    <w:basedOn w:val="DefaultParagraphFont"/>
    <w:uiPriority w:val="99"/>
    <w:qFormat/>
    <w:rsid w:val="00597EBE"/>
    <w:rPr>
      <w:b/>
      <w:bCs/>
    </w:rPr>
  </w:style>
  <w:style w:type="paragraph" w:styleId="NormalWeb">
    <w:name w:val="Normal (Web)"/>
    <w:basedOn w:val="Normal"/>
    <w:uiPriority w:val="99"/>
    <w:rsid w:val="00597EBE"/>
    <w:pPr>
      <w:spacing w:before="100" w:beforeAutospacing="1" w:after="100" w:afterAutospacing="1"/>
    </w:pPr>
    <w:rPr>
      <w:lang w:eastAsia="ja-JP"/>
    </w:rPr>
  </w:style>
  <w:style w:type="character" w:styleId="Emphasis">
    <w:name w:val="Emphasis"/>
    <w:basedOn w:val="DefaultParagraphFont"/>
    <w:uiPriority w:val="99"/>
    <w:qFormat/>
    <w:rsid w:val="00597EBE"/>
    <w:rPr>
      <w:i/>
      <w:iCs/>
    </w:rPr>
  </w:style>
  <w:style w:type="character" w:customStyle="1" w:styleId="yshortcuts">
    <w:name w:val="yshortcuts"/>
    <w:basedOn w:val="DefaultParagraphFont"/>
    <w:uiPriority w:val="99"/>
    <w:rsid w:val="002954E4"/>
  </w:style>
  <w:style w:type="character" w:styleId="CommentReference">
    <w:name w:val="annotation reference"/>
    <w:basedOn w:val="DefaultParagraphFont"/>
    <w:uiPriority w:val="99"/>
    <w:semiHidden/>
    <w:rsid w:val="00512F8D"/>
    <w:rPr>
      <w:sz w:val="16"/>
      <w:szCs w:val="16"/>
    </w:rPr>
  </w:style>
  <w:style w:type="paragraph" w:styleId="CommentText">
    <w:name w:val="annotation text"/>
    <w:basedOn w:val="Normal"/>
    <w:link w:val="CommentTextChar"/>
    <w:uiPriority w:val="99"/>
    <w:semiHidden/>
    <w:rsid w:val="00512F8D"/>
    <w:rPr>
      <w:sz w:val="20"/>
      <w:szCs w:val="20"/>
    </w:rPr>
  </w:style>
  <w:style w:type="character" w:customStyle="1" w:styleId="CommentTextChar">
    <w:name w:val="Comment Text Char"/>
    <w:basedOn w:val="DefaultParagraphFont"/>
    <w:link w:val="CommentText"/>
    <w:uiPriority w:val="99"/>
    <w:semiHidden/>
    <w:locked/>
    <w:rPr>
      <w:sz w:val="20"/>
      <w:szCs w:val="20"/>
      <w:lang w:eastAsia="ko-KR"/>
    </w:rPr>
  </w:style>
  <w:style w:type="paragraph" w:styleId="CommentSubject">
    <w:name w:val="annotation subject"/>
    <w:basedOn w:val="CommentText"/>
    <w:next w:val="CommentText"/>
    <w:link w:val="CommentSubjectChar"/>
    <w:uiPriority w:val="99"/>
    <w:semiHidden/>
    <w:rsid w:val="00512F8D"/>
    <w:rPr>
      <w:b/>
      <w:bCs/>
    </w:rPr>
  </w:style>
  <w:style w:type="character" w:customStyle="1" w:styleId="CommentSubjectChar">
    <w:name w:val="Comment Subject Char"/>
    <w:basedOn w:val="CommentTextChar"/>
    <w:link w:val="CommentSubject"/>
    <w:uiPriority w:val="99"/>
    <w:semiHidden/>
    <w:locked/>
    <w:rPr>
      <w:b/>
      <w:bCs/>
      <w:sz w:val="20"/>
      <w:szCs w:val="20"/>
      <w:lang w:eastAsia="ko-KR"/>
    </w:rPr>
  </w:style>
  <w:style w:type="paragraph" w:styleId="BalloonText">
    <w:name w:val="Balloon Text"/>
    <w:basedOn w:val="Normal"/>
    <w:link w:val="BalloonTextChar"/>
    <w:uiPriority w:val="99"/>
    <w:semiHidden/>
    <w:rsid w:val="00512F8D"/>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eastAsia="ko-KR"/>
    </w:rPr>
  </w:style>
  <w:style w:type="paragraph" w:styleId="Header">
    <w:name w:val="header"/>
    <w:basedOn w:val="Normal"/>
    <w:link w:val="HeaderChar"/>
    <w:uiPriority w:val="99"/>
    <w:rsid w:val="00187D70"/>
    <w:pPr>
      <w:tabs>
        <w:tab w:val="center" w:pos="4680"/>
        <w:tab w:val="right" w:pos="9360"/>
      </w:tabs>
    </w:pPr>
  </w:style>
  <w:style w:type="character" w:customStyle="1" w:styleId="HeaderChar">
    <w:name w:val="Header Char"/>
    <w:basedOn w:val="DefaultParagraphFont"/>
    <w:link w:val="Header"/>
    <w:uiPriority w:val="99"/>
    <w:locked/>
    <w:rsid w:val="00187D70"/>
    <w:rPr>
      <w:sz w:val="24"/>
      <w:szCs w:val="24"/>
      <w:lang w:eastAsia="ko-KR"/>
    </w:rPr>
  </w:style>
  <w:style w:type="paragraph" w:styleId="Footer">
    <w:name w:val="footer"/>
    <w:basedOn w:val="Normal"/>
    <w:link w:val="FooterChar"/>
    <w:uiPriority w:val="99"/>
    <w:rsid w:val="00187D70"/>
    <w:pPr>
      <w:tabs>
        <w:tab w:val="center" w:pos="4680"/>
        <w:tab w:val="right" w:pos="9360"/>
      </w:tabs>
    </w:pPr>
  </w:style>
  <w:style w:type="character" w:customStyle="1" w:styleId="FooterChar">
    <w:name w:val="Footer Char"/>
    <w:basedOn w:val="DefaultParagraphFont"/>
    <w:link w:val="Footer"/>
    <w:uiPriority w:val="99"/>
    <w:locked/>
    <w:rsid w:val="00187D70"/>
    <w:rPr>
      <w:sz w:val="24"/>
      <w:szCs w:val="24"/>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00"/>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7EBE"/>
    <w:rPr>
      <w:color w:val="0000FF"/>
      <w:u w:val="single"/>
    </w:rPr>
  </w:style>
  <w:style w:type="character" w:styleId="Strong">
    <w:name w:val="Strong"/>
    <w:basedOn w:val="DefaultParagraphFont"/>
    <w:uiPriority w:val="99"/>
    <w:qFormat/>
    <w:rsid w:val="00597EBE"/>
    <w:rPr>
      <w:b/>
      <w:bCs/>
    </w:rPr>
  </w:style>
  <w:style w:type="paragraph" w:styleId="NormalWeb">
    <w:name w:val="Normal (Web)"/>
    <w:basedOn w:val="Normal"/>
    <w:uiPriority w:val="99"/>
    <w:rsid w:val="00597EBE"/>
    <w:pPr>
      <w:spacing w:before="100" w:beforeAutospacing="1" w:after="100" w:afterAutospacing="1"/>
    </w:pPr>
    <w:rPr>
      <w:lang w:eastAsia="ja-JP"/>
    </w:rPr>
  </w:style>
  <w:style w:type="character" w:styleId="Emphasis">
    <w:name w:val="Emphasis"/>
    <w:basedOn w:val="DefaultParagraphFont"/>
    <w:uiPriority w:val="99"/>
    <w:qFormat/>
    <w:rsid w:val="00597EBE"/>
    <w:rPr>
      <w:i/>
      <w:iCs/>
    </w:rPr>
  </w:style>
  <w:style w:type="character" w:customStyle="1" w:styleId="yshortcuts">
    <w:name w:val="yshortcuts"/>
    <w:basedOn w:val="DefaultParagraphFont"/>
    <w:uiPriority w:val="99"/>
    <w:rsid w:val="002954E4"/>
  </w:style>
  <w:style w:type="character" w:styleId="CommentReference">
    <w:name w:val="annotation reference"/>
    <w:basedOn w:val="DefaultParagraphFont"/>
    <w:uiPriority w:val="99"/>
    <w:semiHidden/>
    <w:rsid w:val="00512F8D"/>
    <w:rPr>
      <w:sz w:val="16"/>
      <w:szCs w:val="16"/>
    </w:rPr>
  </w:style>
  <w:style w:type="paragraph" w:styleId="CommentText">
    <w:name w:val="annotation text"/>
    <w:basedOn w:val="Normal"/>
    <w:link w:val="CommentTextChar"/>
    <w:uiPriority w:val="99"/>
    <w:semiHidden/>
    <w:rsid w:val="00512F8D"/>
    <w:rPr>
      <w:sz w:val="20"/>
      <w:szCs w:val="20"/>
    </w:rPr>
  </w:style>
  <w:style w:type="character" w:customStyle="1" w:styleId="CommentTextChar">
    <w:name w:val="Comment Text Char"/>
    <w:basedOn w:val="DefaultParagraphFont"/>
    <w:link w:val="CommentText"/>
    <w:uiPriority w:val="99"/>
    <w:semiHidden/>
    <w:locked/>
    <w:rPr>
      <w:sz w:val="20"/>
      <w:szCs w:val="20"/>
      <w:lang w:eastAsia="ko-KR"/>
    </w:rPr>
  </w:style>
  <w:style w:type="paragraph" w:styleId="CommentSubject">
    <w:name w:val="annotation subject"/>
    <w:basedOn w:val="CommentText"/>
    <w:next w:val="CommentText"/>
    <w:link w:val="CommentSubjectChar"/>
    <w:uiPriority w:val="99"/>
    <w:semiHidden/>
    <w:rsid w:val="00512F8D"/>
    <w:rPr>
      <w:b/>
      <w:bCs/>
    </w:rPr>
  </w:style>
  <w:style w:type="character" w:customStyle="1" w:styleId="CommentSubjectChar">
    <w:name w:val="Comment Subject Char"/>
    <w:basedOn w:val="CommentTextChar"/>
    <w:link w:val="CommentSubject"/>
    <w:uiPriority w:val="99"/>
    <w:semiHidden/>
    <w:locked/>
    <w:rPr>
      <w:b/>
      <w:bCs/>
      <w:sz w:val="20"/>
      <w:szCs w:val="20"/>
      <w:lang w:eastAsia="ko-KR"/>
    </w:rPr>
  </w:style>
  <w:style w:type="paragraph" w:styleId="BalloonText">
    <w:name w:val="Balloon Text"/>
    <w:basedOn w:val="Normal"/>
    <w:link w:val="BalloonTextChar"/>
    <w:uiPriority w:val="99"/>
    <w:semiHidden/>
    <w:rsid w:val="00512F8D"/>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eastAsia="ko-KR"/>
    </w:rPr>
  </w:style>
  <w:style w:type="paragraph" w:styleId="Header">
    <w:name w:val="header"/>
    <w:basedOn w:val="Normal"/>
    <w:link w:val="HeaderChar"/>
    <w:uiPriority w:val="99"/>
    <w:rsid w:val="00187D70"/>
    <w:pPr>
      <w:tabs>
        <w:tab w:val="center" w:pos="4680"/>
        <w:tab w:val="right" w:pos="9360"/>
      </w:tabs>
    </w:pPr>
  </w:style>
  <w:style w:type="character" w:customStyle="1" w:styleId="HeaderChar">
    <w:name w:val="Header Char"/>
    <w:basedOn w:val="DefaultParagraphFont"/>
    <w:link w:val="Header"/>
    <w:uiPriority w:val="99"/>
    <w:locked/>
    <w:rsid w:val="00187D70"/>
    <w:rPr>
      <w:sz w:val="24"/>
      <w:szCs w:val="24"/>
      <w:lang w:eastAsia="ko-KR"/>
    </w:rPr>
  </w:style>
  <w:style w:type="paragraph" w:styleId="Footer">
    <w:name w:val="footer"/>
    <w:basedOn w:val="Normal"/>
    <w:link w:val="FooterChar"/>
    <w:uiPriority w:val="99"/>
    <w:rsid w:val="00187D70"/>
    <w:pPr>
      <w:tabs>
        <w:tab w:val="center" w:pos="4680"/>
        <w:tab w:val="right" w:pos="9360"/>
      </w:tabs>
    </w:pPr>
  </w:style>
  <w:style w:type="character" w:customStyle="1" w:styleId="FooterChar">
    <w:name w:val="Footer Char"/>
    <w:basedOn w:val="DefaultParagraphFont"/>
    <w:link w:val="Footer"/>
    <w:uiPriority w:val="99"/>
    <w:locked/>
    <w:rsid w:val="00187D70"/>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72459">
      <w:bodyDiv w:val="1"/>
      <w:marLeft w:val="0"/>
      <w:marRight w:val="0"/>
      <w:marTop w:val="0"/>
      <w:marBottom w:val="0"/>
      <w:divBdr>
        <w:top w:val="none" w:sz="0" w:space="0" w:color="auto"/>
        <w:left w:val="none" w:sz="0" w:space="0" w:color="auto"/>
        <w:bottom w:val="none" w:sz="0" w:space="0" w:color="auto"/>
        <w:right w:val="none" w:sz="0" w:space="0" w:color="auto"/>
      </w:divBdr>
      <w:divsChild>
        <w:div w:id="265502162">
          <w:marLeft w:val="0"/>
          <w:marRight w:val="0"/>
          <w:marTop w:val="0"/>
          <w:marBottom w:val="0"/>
          <w:divBdr>
            <w:top w:val="none" w:sz="0" w:space="0" w:color="auto"/>
            <w:left w:val="none" w:sz="0" w:space="0" w:color="auto"/>
            <w:bottom w:val="none" w:sz="0" w:space="0" w:color="auto"/>
            <w:right w:val="none" w:sz="0" w:space="0" w:color="auto"/>
          </w:divBdr>
        </w:div>
        <w:div w:id="1207254968">
          <w:marLeft w:val="0"/>
          <w:marRight w:val="0"/>
          <w:marTop w:val="0"/>
          <w:marBottom w:val="0"/>
          <w:divBdr>
            <w:top w:val="none" w:sz="0" w:space="0" w:color="auto"/>
            <w:left w:val="none" w:sz="0" w:space="0" w:color="auto"/>
            <w:bottom w:val="none" w:sz="0" w:space="0" w:color="auto"/>
            <w:right w:val="none" w:sz="0" w:space="0" w:color="auto"/>
          </w:divBdr>
        </w:div>
      </w:divsChild>
    </w:div>
    <w:div w:id="1063257125">
      <w:marLeft w:val="0"/>
      <w:marRight w:val="0"/>
      <w:marTop w:val="0"/>
      <w:marBottom w:val="0"/>
      <w:divBdr>
        <w:top w:val="none" w:sz="0" w:space="0" w:color="auto"/>
        <w:left w:val="none" w:sz="0" w:space="0" w:color="auto"/>
        <w:bottom w:val="none" w:sz="0" w:space="0" w:color="auto"/>
        <w:right w:val="none" w:sz="0" w:space="0" w:color="auto"/>
      </w:divBdr>
      <w:divsChild>
        <w:div w:id="1063257062">
          <w:marLeft w:val="0"/>
          <w:marRight w:val="0"/>
          <w:marTop w:val="0"/>
          <w:marBottom w:val="0"/>
          <w:divBdr>
            <w:top w:val="none" w:sz="0" w:space="0" w:color="auto"/>
            <w:left w:val="none" w:sz="0" w:space="0" w:color="auto"/>
            <w:bottom w:val="none" w:sz="0" w:space="0" w:color="auto"/>
            <w:right w:val="none" w:sz="0" w:space="0" w:color="auto"/>
          </w:divBdr>
          <w:divsChild>
            <w:div w:id="1063257177">
              <w:marLeft w:val="0"/>
              <w:marRight w:val="0"/>
              <w:marTop w:val="0"/>
              <w:marBottom w:val="0"/>
              <w:divBdr>
                <w:top w:val="none" w:sz="0" w:space="0" w:color="auto"/>
                <w:left w:val="none" w:sz="0" w:space="0" w:color="auto"/>
                <w:bottom w:val="none" w:sz="0" w:space="0" w:color="auto"/>
                <w:right w:val="none" w:sz="0" w:space="0" w:color="auto"/>
              </w:divBdr>
              <w:divsChild>
                <w:div w:id="1063257053">
                  <w:marLeft w:val="0"/>
                  <w:marRight w:val="0"/>
                  <w:marTop w:val="0"/>
                  <w:marBottom w:val="0"/>
                  <w:divBdr>
                    <w:top w:val="none" w:sz="0" w:space="0" w:color="auto"/>
                    <w:left w:val="none" w:sz="0" w:space="0" w:color="auto"/>
                    <w:bottom w:val="none" w:sz="0" w:space="0" w:color="auto"/>
                    <w:right w:val="none" w:sz="0" w:space="0" w:color="auto"/>
                  </w:divBdr>
                </w:div>
                <w:div w:id="1063257054">
                  <w:marLeft w:val="0"/>
                  <w:marRight w:val="0"/>
                  <w:marTop w:val="0"/>
                  <w:marBottom w:val="0"/>
                  <w:divBdr>
                    <w:top w:val="none" w:sz="0" w:space="0" w:color="auto"/>
                    <w:left w:val="none" w:sz="0" w:space="0" w:color="auto"/>
                    <w:bottom w:val="none" w:sz="0" w:space="0" w:color="auto"/>
                    <w:right w:val="none" w:sz="0" w:space="0" w:color="auto"/>
                  </w:divBdr>
                </w:div>
                <w:div w:id="1063257055">
                  <w:marLeft w:val="0"/>
                  <w:marRight w:val="0"/>
                  <w:marTop w:val="0"/>
                  <w:marBottom w:val="0"/>
                  <w:divBdr>
                    <w:top w:val="none" w:sz="0" w:space="0" w:color="auto"/>
                    <w:left w:val="none" w:sz="0" w:space="0" w:color="auto"/>
                    <w:bottom w:val="none" w:sz="0" w:space="0" w:color="auto"/>
                    <w:right w:val="none" w:sz="0" w:space="0" w:color="auto"/>
                  </w:divBdr>
                </w:div>
                <w:div w:id="1063257056">
                  <w:marLeft w:val="0"/>
                  <w:marRight w:val="0"/>
                  <w:marTop w:val="0"/>
                  <w:marBottom w:val="0"/>
                  <w:divBdr>
                    <w:top w:val="none" w:sz="0" w:space="0" w:color="auto"/>
                    <w:left w:val="none" w:sz="0" w:space="0" w:color="auto"/>
                    <w:bottom w:val="none" w:sz="0" w:space="0" w:color="auto"/>
                    <w:right w:val="none" w:sz="0" w:space="0" w:color="auto"/>
                  </w:divBdr>
                </w:div>
                <w:div w:id="1063257057">
                  <w:marLeft w:val="0"/>
                  <w:marRight w:val="0"/>
                  <w:marTop w:val="0"/>
                  <w:marBottom w:val="0"/>
                  <w:divBdr>
                    <w:top w:val="none" w:sz="0" w:space="0" w:color="auto"/>
                    <w:left w:val="none" w:sz="0" w:space="0" w:color="auto"/>
                    <w:bottom w:val="none" w:sz="0" w:space="0" w:color="auto"/>
                    <w:right w:val="none" w:sz="0" w:space="0" w:color="auto"/>
                  </w:divBdr>
                </w:div>
                <w:div w:id="1063257058">
                  <w:marLeft w:val="0"/>
                  <w:marRight w:val="0"/>
                  <w:marTop w:val="0"/>
                  <w:marBottom w:val="0"/>
                  <w:divBdr>
                    <w:top w:val="none" w:sz="0" w:space="0" w:color="auto"/>
                    <w:left w:val="none" w:sz="0" w:space="0" w:color="auto"/>
                    <w:bottom w:val="none" w:sz="0" w:space="0" w:color="auto"/>
                    <w:right w:val="none" w:sz="0" w:space="0" w:color="auto"/>
                  </w:divBdr>
                </w:div>
                <w:div w:id="1063257059">
                  <w:marLeft w:val="0"/>
                  <w:marRight w:val="0"/>
                  <w:marTop w:val="0"/>
                  <w:marBottom w:val="0"/>
                  <w:divBdr>
                    <w:top w:val="none" w:sz="0" w:space="0" w:color="auto"/>
                    <w:left w:val="none" w:sz="0" w:space="0" w:color="auto"/>
                    <w:bottom w:val="none" w:sz="0" w:space="0" w:color="auto"/>
                    <w:right w:val="none" w:sz="0" w:space="0" w:color="auto"/>
                  </w:divBdr>
                </w:div>
                <w:div w:id="1063257060">
                  <w:marLeft w:val="0"/>
                  <w:marRight w:val="0"/>
                  <w:marTop w:val="0"/>
                  <w:marBottom w:val="0"/>
                  <w:divBdr>
                    <w:top w:val="none" w:sz="0" w:space="0" w:color="auto"/>
                    <w:left w:val="none" w:sz="0" w:space="0" w:color="auto"/>
                    <w:bottom w:val="none" w:sz="0" w:space="0" w:color="auto"/>
                    <w:right w:val="none" w:sz="0" w:space="0" w:color="auto"/>
                  </w:divBdr>
                </w:div>
                <w:div w:id="1063257061">
                  <w:marLeft w:val="0"/>
                  <w:marRight w:val="0"/>
                  <w:marTop w:val="0"/>
                  <w:marBottom w:val="0"/>
                  <w:divBdr>
                    <w:top w:val="none" w:sz="0" w:space="0" w:color="auto"/>
                    <w:left w:val="none" w:sz="0" w:space="0" w:color="auto"/>
                    <w:bottom w:val="none" w:sz="0" w:space="0" w:color="auto"/>
                    <w:right w:val="none" w:sz="0" w:space="0" w:color="auto"/>
                  </w:divBdr>
                </w:div>
                <w:div w:id="1063257063">
                  <w:marLeft w:val="0"/>
                  <w:marRight w:val="0"/>
                  <w:marTop w:val="0"/>
                  <w:marBottom w:val="0"/>
                  <w:divBdr>
                    <w:top w:val="none" w:sz="0" w:space="0" w:color="auto"/>
                    <w:left w:val="none" w:sz="0" w:space="0" w:color="auto"/>
                    <w:bottom w:val="none" w:sz="0" w:space="0" w:color="auto"/>
                    <w:right w:val="none" w:sz="0" w:space="0" w:color="auto"/>
                  </w:divBdr>
                </w:div>
                <w:div w:id="1063257064">
                  <w:marLeft w:val="0"/>
                  <w:marRight w:val="0"/>
                  <w:marTop w:val="0"/>
                  <w:marBottom w:val="0"/>
                  <w:divBdr>
                    <w:top w:val="none" w:sz="0" w:space="0" w:color="auto"/>
                    <w:left w:val="none" w:sz="0" w:space="0" w:color="auto"/>
                    <w:bottom w:val="none" w:sz="0" w:space="0" w:color="auto"/>
                    <w:right w:val="none" w:sz="0" w:space="0" w:color="auto"/>
                  </w:divBdr>
                </w:div>
                <w:div w:id="1063257065">
                  <w:marLeft w:val="0"/>
                  <w:marRight w:val="0"/>
                  <w:marTop w:val="0"/>
                  <w:marBottom w:val="0"/>
                  <w:divBdr>
                    <w:top w:val="none" w:sz="0" w:space="0" w:color="auto"/>
                    <w:left w:val="none" w:sz="0" w:space="0" w:color="auto"/>
                    <w:bottom w:val="none" w:sz="0" w:space="0" w:color="auto"/>
                    <w:right w:val="none" w:sz="0" w:space="0" w:color="auto"/>
                  </w:divBdr>
                </w:div>
                <w:div w:id="1063257066">
                  <w:marLeft w:val="0"/>
                  <w:marRight w:val="0"/>
                  <w:marTop w:val="0"/>
                  <w:marBottom w:val="0"/>
                  <w:divBdr>
                    <w:top w:val="none" w:sz="0" w:space="0" w:color="auto"/>
                    <w:left w:val="none" w:sz="0" w:space="0" w:color="auto"/>
                    <w:bottom w:val="none" w:sz="0" w:space="0" w:color="auto"/>
                    <w:right w:val="none" w:sz="0" w:space="0" w:color="auto"/>
                  </w:divBdr>
                </w:div>
                <w:div w:id="1063257067">
                  <w:marLeft w:val="0"/>
                  <w:marRight w:val="0"/>
                  <w:marTop w:val="0"/>
                  <w:marBottom w:val="0"/>
                  <w:divBdr>
                    <w:top w:val="none" w:sz="0" w:space="0" w:color="auto"/>
                    <w:left w:val="none" w:sz="0" w:space="0" w:color="auto"/>
                    <w:bottom w:val="none" w:sz="0" w:space="0" w:color="auto"/>
                    <w:right w:val="none" w:sz="0" w:space="0" w:color="auto"/>
                  </w:divBdr>
                </w:div>
                <w:div w:id="1063257068">
                  <w:marLeft w:val="0"/>
                  <w:marRight w:val="0"/>
                  <w:marTop w:val="0"/>
                  <w:marBottom w:val="0"/>
                  <w:divBdr>
                    <w:top w:val="none" w:sz="0" w:space="0" w:color="auto"/>
                    <w:left w:val="none" w:sz="0" w:space="0" w:color="auto"/>
                    <w:bottom w:val="none" w:sz="0" w:space="0" w:color="auto"/>
                    <w:right w:val="none" w:sz="0" w:space="0" w:color="auto"/>
                  </w:divBdr>
                </w:div>
                <w:div w:id="1063257069">
                  <w:marLeft w:val="0"/>
                  <w:marRight w:val="0"/>
                  <w:marTop w:val="0"/>
                  <w:marBottom w:val="0"/>
                  <w:divBdr>
                    <w:top w:val="none" w:sz="0" w:space="0" w:color="auto"/>
                    <w:left w:val="none" w:sz="0" w:space="0" w:color="auto"/>
                    <w:bottom w:val="none" w:sz="0" w:space="0" w:color="auto"/>
                    <w:right w:val="none" w:sz="0" w:space="0" w:color="auto"/>
                  </w:divBdr>
                </w:div>
                <w:div w:id="1063257070">
                  <w:marLeft w:val="0"/>
                  <w:marRight w:val="0"/>
                  <w:marTop w:val="0"/>
                  <w:marBottom w:val="0"/>
                  <w:divBdr>
                    <w:top w:val="none" w:sz="0" w:space="0" w:color="auto"/>
                    <w:left w:val="none" w:sz="0" w:space="0" w:color="auto"/>
                    <w:bottom w:val="none" w:sz="0" w:space="0" w:color="auto"/>
                    <w:right w:val="none" w:sz="0" w:space="0" w:color="auto"/>
                  </w:divBdr>
                </w:div>
                <w:div w:id="1063257071">
                  <w:marLeft w:val="0"/>
                  <w:marRight w:val="0"/>
                  <w:marTop w:val="0"/>
                  <w:marBottom w:val="0"/>
                  <w:divBdr>
                    <w:top w:val="none" w:sz="0" w:space="0" w:color="auto"/>
                    <w:left w:val="none" w:sz="0" w:space="0" w:color="auto"/>
                    <w:bottom w:val="none" w:sz="0" w:space="0" w:color="auto"/>
                    <w:right w:val="none" w:sz="0" w:space="0" w:color="auto"/>
                  </w:divBdr>
                </w:div>
                <w:div w:id="1063257072">
                  <w:marLeft w:val="0"/>
                  <w:marRight w:val="0"/>
                  <w:marTop w:val="0"/>
                  <w:marBottom w:val="0"/>
                  <w:divBdr>
                    <w:top w:val="none" w:sz="0" w:space="0" w:color="auto"/>
                    <w:left w:val="none" w:sz="0" w:space="0" w:color="auto"/>
                    <w:bottom w:val="none" w:sz="0" w:space="0" w:color="auto"/>
                    <w:right w:val="none" w:sz="0" w:space="0" w:color="auto"/>
                  </w:divBdr>
                </w:div>
                <w:div w:id="1063257073">
                  <w:marLeft w:val="0"/>
                  <w:marRight w:val="0"/>
                  <w:marTop w:val="0"/>
                  <w:marBottom w:val="0"/>
                  <w:divBdr>
                    <w:top w:val="none" w:sz="0" w:space="0" w:color="auto"/>
                    <w:left w:val="none" w:sz="0" w:space="0" w:color="auto"/>
                    <w:bottom w:val="none" w:sz="0" w:space="0" w:color="auto"/>
                    <w:right w:val="none" w:sz="0" w:space="0" w:color="auto"/>
                  </w:divBdr>
                </w:div>
                <w:div w:id="1063257074">
                  <w:marLeft w:val="0"/>
                  <w:marRight w:val="0"/>
                  <w:marTop w:val="0"/>
                  <w:marBottom w:val="0"/>
                  <w:divBdr>
                    <w:top w:val="none" w:sz="0" w:space="0" w:color="auto"/>
                    <w:left w:val="none" w:sz="0" w:space="0" w:color="auto"/>
                    <w:bottom w:val="none" w:sz="0" w:space="0" w:color="auto"/>
                    <w:right w:val="none" w:sz="0" w:space="0" w:color="auto"/>
                  </w:divBdr>
                </w:div>
                <w:div w:id="1063257075">
                  <w:marLeft w:val="0"/>
                  <w:marRight w:val="0"/>
                  <w:marTop w:val="0"/>
                  <w:marBottom w:val="0"/>
                  <w:divBdr>
                    <w:top w:val="none" w:sz="0" w:space="0" w:color="auto"/>
                    <w:left w:val="none" w:sz="0" w:space="0" w:color="auto"/>
                    <w:bottom w:val="none" w:sz="0" w:space="0" w:color="auto"/>
                    <w:right w:val="none" w:sz="0" w:space="0" w:color="auto"/>
                  </w:divBdr>
                </w:div>
                <w:div w:id="1063257076">
                  <w:marLeft w:val="0"/>
                  <w:marRight w:val="0"/>
                  <w:marTop w:val="0"/>
                  <w:marBottom w:val="0"/>
                  <w:divBdr>
                    <w:top w:val="none" w:sz="0" w:space="0" w:color="auto"/>
                    <w:left w:val="none" w:sz="0" w:space="0" w:color="auto"/>
                    <w:bottom w:val="none" w:sz="0" w:space="0" w:color="auto"/>
                    <w:right w:val="none" w:sz="0" w:space="0" w:color="auto"/>
                  </w:divBdr>
                </w:div>
                <w:div w:id="1063257077">
                  <w:marLeft w:val="0"/>
                  <w:marRight w:val="0"/>
                  <w:marTop w:val="0"/>
                  <w:marBottom w:val="0"/>
                  <w:divBdr>
                    <w:top w:val="none" w:sz="0" w:space="0" w:color="auto"/>
                    <w:left w:val="none" w:sz="0" w:space="0" w:color="auto"/>
                    <w:bottom w:val="none" w:sz="0" w:space="0" w:color="auto"/>
                    <w:right w:val="none" w:sz="0" w:space="0" w:color="auto"/>
                  </w:divBdr>
                </w:div>
                <w:div w:id="1063257078">
                  <w:marLeft w:val="0"/>
                  <w:marRight w:val="0"/>
                  <w:marTop w:val="0"/>
                  <w:marBottom w:val="0"/>
                  <w:divBdr>
                    <w:top w:val="none" w:sz="0" w:space="0" w:color="auto"/>
                    <w:left w:val="none" w:sz="0" w:space="0" w:color="auto"/>
                    <w:bottom w:val="none" w:sz="0" w:space="0" w:color="auto"/>
                    <w:right w:val="none" w:sz="0" w:space="0" w:color="auto"/>
                  </w:divBdr>
                </w:div>
                <w:div w:id="1063257079">
                  <w:marLeft w:val="0"/>
                  <w:marRight w:val="0"/>
                  <w:marTop w:val="0"/>
                  <w:marBottom w:val="0"/>
                  <w:divBdr>
                    <w:top w:val="none" w:sz="0" w:space="0" w:color="auto"/>
                    <w:left w:val="none" w:sz="0" w:space="0" w:color="auto"/>
                    <w:bottom w:val="none" w:sz="0" w:space="0" w:color="auto"/>
                    <w:right w:val="none" w:sz="0" w:space="0" w:color="auto"/>
                  </w:divBdr>
                </w:div>
                <w:div w:id="1063257080">
                  <w:marLeft w:val="0"/>
                  <w:marRight w:val="0"/>
                  <w:marTop w:val="0"/>
                  <w:marBottom w:val="0"/>
                  <w:divBdr>
                    <w:top w:val="none" w:sz="0" w:space="0" w:color="auto"/>
                    <w:left w:val="none" w:sz="0" w:space="0" w:color="auto"/>
                    <w:bottom w:val="none" w:sz="0" w:space="0" w:color="auto"/>
                    <w:right w:val="none" w:sz="0" w:space="0" w:color="auto"/>
                  </w:divBdr>
                </w:div>
                <w:div w:id="1063257081">
                  <w:marLeft w:val="0"/>
                  <w:marRight w:val="0"/>
                  <w:marTop w:val="0"/>
                  <w:marBottom w:val="0"/>
                  <w:divBdr>
                    <w:top w:val="none" w:sz="0" w:space="0" w:color="auto"/>
                    <w:left w:val="none" w:sz="0" w:space="0" w:color="auto"/>
                    <w:bottom w:val="none" w:sz="0" w:space="0" w:color="auto"/>
                    <w:right w:val="none" w:sz="0" w:space="0" w:color="auto"/>
                  </w:divBdr>
                </w:div>
                <w:div w:id="1063257082">
                  <w:marLeft w:val="0"/>
                  <w:marRight w:val="0"/>
                  <w:marTop w:val="0"/>
                  <w:marBottom w:val="0"/>
                  <w:divBdr>
                    <w:top w:val="none" w:sz="0" w:space="0" w:color="auto"/>
                    <w:left w:val="none" w:sz="0" w:space="0" w:color="auto"/>
                    <w:bottom w:val="none" w:sz="0" w:space="0" w:color="auto"/>
                    <w:right w:val="none" w:sz="0" w:space="0" w:color="auto"/>
                  </w:divBdr>
                </w:div>
                <w:div w:id="1063257083">
                  <w:marLeft w:val="0"/>
                  <w:marRight w:val="0"/>
                  <w:marTop w:val="0"/>
                  <w:marBottom w:val="0"/>
                  <w:divBdr>
                    <w:top w:val="none" w:sz="0" w:space="0" w:color="auto"/>
                    <w:left w:val="none" w:sz="0" w:space="0" w:color="auto"/>
                    <w:bottom w:val="none" w:sz="0" w:space="0" w:color="auto"/>
                    <w:right w:val="none" w:sz="0" w:space="0" w:color="auto"/>
                  </w:divBdr>
                </w:div>
                <w:div w:id="1063257084">
                  <w:marLeft w:val="0"/>
                  <w:marRight w:val="0"/>
                  <w:marTop w:val="0"/>
                  <w:marBottom w:val="0"/>
                  <w:divBdr>
                    <w:top w:val="none" w:sz="0" w:space="0" w:color="auto"/>
                    <w:left w:val="none" w:sz="0" w:space="0" w:color="auto"/>
                    <w:bottom w:val="none" w:sz="0" w:space="0" w:color="auto"/>
                    <w:right w:val="none" w:sz="0" w:space="0" w:color="auto"/>
                  </w:divBdr>
                </w:div>
                <w:div w:id="1063257085">
                  <w:marLeft w:val="0"/>
                  <w:marRight w:val="0"/>
                  <w:marTop w:val="0"/>
                  <w:marBottom w:val="0"/>
                  <w:divBdr>
                    <w:top w:val="none" w:sz="0" w:space="0" w:color="auto"/>
                    <w:left w:val="none" w:sz="0" w:space="0" w:color="auto"/>
                    <w:bottom w:val="none" w:sz="0" w:space="0" w:color="auto"/>
                    <w:right w:val="none" w:sz="0" w:space="0" w:color="auto"/>
                  </w:divBdr>
                </w:div>
                <w:div w:id="1063257086">
                  <w:marLeft w:val="0"/>
                  <w:marRight w:val="0"/>
                  <w:marTop w:val="0"/>
                  <w:marBottom w:val="0"/>
                  <w:divBdr>
                    <w:top w:val="none" w:sz="0" w:space="0" w:color="auto"/>
                    <w:left w:val="none" w:sz="0" w:space="0" w:color="auto"/>
                    <w:bottom w:val="none" w:sz="0" w:space="0" w:color="auto"/>
                    <w:right w:val="none" w:sz="0" w:space="0" w:color="auto"/>
                  </w:divBdr>
                </w:div>
                <w:div w:id="1063257087">
                  <w:marLeft w:val="0"/>
                  <w:marRight w:val="0"/>
                  <w:marTop w:val="0"/>
                  <w:marBottom w:val="0"/>
                  <w:divBdr>
                    <w:top w:val="none" w:sz="0" w:space="0" w:color="auto"/>
                    <w:left w:val="none" w:sz="0" w:space="0" w:color="auto"/>
                    <w:bottom w:val="none" w:sz="0" w:space="0" w:color="auto"/>
                    <w:right w:val="none" w:sz="0" w:space="0" w:color="auto"/>
                  </w:divBdr>
                </w:div>
                <w:div w:id="1063257088">
                  <w:marLeft w:val="0"/>
                  <w:marRight w:val="0"/>
                  <w:marTop w:val="0"/>
                  <w:marBottom w:val="0"/>
                  <w:divBdr>
                    <w:top w:val="none" w:sz="0" w:space="0" w:color="auto"/>
                    <w:left w:val="none" w:sz="0" w:space="0" w:color="auto"/>
                    <w:bottom w:val="none" w:sz="0" w:space="0" w:color="auto"/>
                    <w:right w:val="none" w:sz="0" w:space="0" w:color="auto"/>
                  </w:divBdr>
                </w:div>
                <w:div w:id="1063257090">
                  <w:marLeft w:val="0"/>
                  <w:marRight w:val="0"/>
                  <w:marTop w:val="0"/>
                  <w:marBottom w:val="0"/>
                  <w:divBdr>
                    <w:top w:val="none" w:sz="0" w:space="0" w:color="auto"/>
                    <w:left w:val="none" w:sz="0" w:space="0" w:color="auto"/>
                    <w:bottom w:val="none" w:sz="0" w:space="0" w:color="auto"/>
                    <w:right w:val="none" w:sz="0" w:space="0" w:color="auto"/>
                  </w:divBdr>
                </w:div>
                <w:div w:id="1063257091">
                  <w:marLeft w:val="0"/>
                  <w:marRight w:val="0"/>
                  <w:marTop w:val="0"/>
                  <w:marBottom w:val="0"/>
                  <w:divBdr>
                    <w:top w:val="none" w:sz="0" w:space="0" w:color="auto"/>
                    <w:left w:val="none" w:sz="0" w:space="0" w:color="auto"/>
                    <w:bottom w:val="none" w:sz="0" w:space="0" w:color="auto"/>
                    <w:right w:val="none" w:sz="0" w:space="0" w:color="auto"/>
                  </w:divBdr>
                </w:div>
                <w:div w:id="1063257092">
                  <w:marLeft w:val="0"/>
                  <w:marRight w:val="0"/>
                  <w:marTop w:val="0"/>
                  <w:marBottom w:val="0"/>
                  <w:divBdr>
                    <w:top w:val="none" w:sz="0" w:space="0" w:color="auto"/>
                    <w:left w:val="none" w:sz="0" w:space="0" w:color="auto"/>
                    <w:bottom w:val="none" w:sz="0" w:space="0" w:color="auto"/>
                    <w:right w:val="none" w:sz="0" w:space="0" w:color="auto"/>
                  </w:divBdr>
                </w:div>
                <w:div w:id="1063257093">
                  <w:marLeft w:val="0"/>
                  <w:marRight w:val="0"/>
                  <w:marTop w:val="0"/>
                  <w:marBottom w:val="0"/>
                  <w:divBdr>
                    <w:top w:val="none" w:sz="0" w:space="0" w:color="auto"/>
                    <w:left w:val="none" w:sz="0" w:space="0" w:color="auto"/>
                    <w:bottom w:val="none" w:sz="0" w:space="0" w:color="auto"/>
                    <w:right w:val="none" w:sz="0" w:space="0" w:color="auto"/>
                  </w:divBdr>
                </w:div>
                <w:div w:id="1063257094">
                  <w:marLeft w:val="0"/>
                  <w:marRight w:val="0"/>
                  <w:marTop w:val="0"/>
                  <w:marBottom w:val="0"/>
                  <w:divBdr>
                    <w:top w:val="none" w:sz="0" w:space="0" w:color="auto"/>
                    <w:left w:val="none" w:sz="0" w:space="0" w:color="auto"/>
                    <w:bottom w:val="none" w:sz="0" w:space="0" w:color="auto"/>
                    <w:right w:val="none" w:sz="0" w:space="0" w:color="auto"/>
                  </w:divBdr>
                </w:div>
                <w:div w:id="1063257095">
                  <w:marLeft w:val="0"/>
                  <w:marRight w:val="0"/>
                  <w:marTop w:val="0"/>
                  <w:marBottom w:val="0"/>
                  <w:divBdr>
                    <w:top w:val="none" w:sz="0" w:space="0" w:color="auto"/>
                    <w:left w:val="none" w:sz="0" w:space="0" w:color="auto"/>
                    <w:bottom w:val="none" w:sz="0" w:space="0" w:color="auto"/>
                    <w:right w:val="none" w:sz="0" w:space="0" w:color="auto"/>
                  </w:divBdr>
                </w:div>
                <w:div w:id="1063257096">
                  <w:marLeft w:val="0"/>
                  <w:marRight w:val="0"/>
                  <w:marTop w:val="0"/>
                  <w:marBottom w:val="0"/>
                  <w:divBdr>
                    <w:top w:val="none" w:sz="0" w:space="0" w:color="auto"/>
                    <w:left w:val="none" w:sz="0" w:space="0" w:color="auto"/>
                    <w:bottom w:val="none" w:sz="0" w:space="0" w:color="auto"/>
                    <w:right w:val="none" w:sz="0" w:space="0" w:color="auto"/>
                  </w:divBdr>
                </w:div>
                <w:div w:id="1063257097">
                  <w:marLeft w:val="0"/>
                  <w:marRight w:val="0"/>
                  <w:marTop w:val="0"/>
                  <w:marBottom w:val="0"/>
                  <w:divBdr>
                    <w:top w:val="none" w:sz="0" w:space="0" w:color="auto"/>
                    <w:left w:val="none" w:sz="0" w:space="0" w:color="auto"/>
                    <w:bottom w:val="none" w:sz="0" w:space="0" w:color="auto"/>
                    <w:right w:val="none" w:sz="0" w:space="0" w:color="auto"/>
                  </w:divBdr>
                </w:div>
                <w:div w:id="1063257098">
                  <w:marLeft w:val="0"/>
                  <w:marRight w:val="0"/>
                  <w:marTop w:val="0"/>
                  <w:marBottom w:val="0"/>
                  <w:divBdr>
                    <w:top w:val="none" w:sz="0" w:space="0" w:color="auto"/>
                    <w:left w:val="none" w:sz="0" w:space="0" w:color="auto"/>
                    <w:bottom w:val="none" w:sz="0" w:space="0" w:color="auto"/>
                    <w:right w:val="none" w:sz="0" w:space="0" w:color="auto"/>
                  </w:divBdr>
                </w:div>
                <w:div w:id="1063257099">
                  <w:marLeft w:val="0"/>
                  <w:marRight w:val="0"/>
                  <w:marTop w:val="0"/>
                  <w:marBottom w:val="0"/>
                  <w:divBdr>
                    <w:top w:val="none" w:sz="0" w:space="0" w:color="auto"/>
                    <w:left w:val="none" w:sz="0" w:space="0" w:color="auto"/>
                    <w:bottom w:val="none" w:sz="0" w:space="0" w:color="auto"/>
                    <w:right w:val="none" w:sz="0" w:space="0" w:color="auto"/>
                  </w:divBdr>
                </w:div>
                <w:div w:id="1063257100">
                  <w:marLeft w:val="0"/>
                  <w:marRight w:val="0"/>
                  <w:marTop w:val="0"/>
                  <w:marBottom w:val="0"/>
                  <w:divBdr>
                    <w:top w:val="none" w:sz="0" w:space="0" w:color="auto"/>
                    <w:left w:val="none" w:sz="0" w:space="0" w:color="auto"/>
                    <w:bottom w:val="none" w:sz="0" w:space="0" w:color="auto"/>
                    <w:right w:val="none" w:sz="0" w:space="0" w:color="auto"/>
                  </w:divBdr>
                </w:div>
                <w:div w:id="1063257101">
                  <w:marLeft w:val="0"/>
                  <w:marRight w:val="0"/>
                  <w:marTop w:val="0"/>
                  <w:marBottom w:val="0"/>
                  <w:divBdr>
                    <w:top w:val="none" w:sz="0" w:space="0" w:color="auto"/>
                    <w:left w:val="none" w:sz="0" w:space="0" w:color="auto"/>
                    <w:bottom w:val="none" w:sz="0" w:space="0" w:color="auto"/>
                    <w:right w:val="none" w:sz="0" w:space="0" w:color="auto"/>
                  </w:divBdr>
                </w:div>
                <w:div w:id="1063257102">
                  <w:marLeft w:val="0"/>
                  <w:marRight w:val="0"/>
                  <w:marTop w:val="0"/>
                  <w:marBottom w:val="0"/>
                  <w:divBdr>
                    <w:top w:val="none" w:sz="0" w:space="0" w:color="auto"/>
                    <w:left w:val="none" w:sz="0" w:space="0" w:color="auto"/>
                    <w:bottom w:val="none" w:sz="0" w:space="0" w:color="auto"/>
                    <w:right w:val="none" w:sz="0" w:space="0" w:color="auto"/>
                  </w:divBdr>
                </w:div>
                <w:div w:id="1063257103">
                  <w:marLeft w:val="0"/>
                  <w:marRight w:val="0"/>
                  <w:marTop w:val="0"/>
                  <w:marBottom w:val="0"/>
                  <w:divBdr>
                    <w:top w:val="none" w:sz="0" w:space="0" w:color="auto"/>
                    <w:left w:val="none" w:sz="0" w:space="0" w:color="auto"/>
                    <w:bottom w:val="none" w:sz="0" w:space="0" w:color="auto"/>
                    <w:right w:val="none" w:sz="0" w:space="0" w:color="auto"/>
                  </w:divBdr>
                </w:div>
                <w:div w:id="1063257104">
                  <w:marLeft w:val="0"/>
                  <w:marRight w:val="0"/>
                  <w:marTop w:val="0"/>
                  <w:marBottom w:val="0"/>
                  <w:divBdr>
                    <w:top w:val="none" w:sz="0" w:space="0" w:color="auto"/>
                    <w:left w:val="none" w:sz="0" w:space="0" w:color="auto"/>
                    <w:bottom w:val="none" w:sz="0" w:space="0" w:color="auto"/>
                    <w:right w:val="none" w:sz="0" w:space="0" w:color="auto"/>
                  </w:divBdr>
                </w:div>
                <w:div w:id="1063257105">
                  <w:marLeft w:val="0"/>
                  <w:marRight w:val="0"/>
                  <w:marTop w:val="0"/>
                  <w:marBottom w:val="0"/>
                  <w:divBdr>
                    <w:top w:val="none" w:sz="0" w:space="0" w:color="auto"/>
                    <w:left w:val="none" w:sz="0" w:space="0" w:color="auto"/>
                    <w:bottom w:val="none" w:sz="0" w:space="0" w:color="auto"/>
                    <w:right w:val="none" w:sz="0" w:space="0" w:color="auto"/>
                  </w:divBdr>
                </w:div>
                <w:div w:id="1063257106">
                  <w:marLeft w:val="0"/>
                  <w:marRight w:val="0"/>
                  <w:marTop w:val="0"/>
                  <w:marBottom w:val="0"/>
                  <w:divBdr>
                    <w:top w:val="none" w:sz="0" w:space="0" w:color="auto"/>
                    <w:left w:val="none" w:sz="0" w:space="0" w:color="auto"/>
                    <w:bottom w:val="none" w:sz="0" w:space="0" w:color="auto"/>
                    <w:right w:val="none" w:sz="0" w:space="0" w:color="auto"/>
                  </w:divBdr>
                </w:div>
                <w:div w:id="1063257107">
                  <w:marLeft w:val="0"/>
                  <w:marRight w:val="0"/>
                  <w:marTop w:val="0"/>
                  <w:marBottom w:val="0"/>
                  <w:divBdr>
                    <w:top w:val="none" w:sz="0" w:space="0" w:color="auto"/>
                    <w:left w:val="none" w:sz="0" w:space="0" w:color="auto"/>
                    <w:bottom w:val="none" w:sz="0" w:space="0" w:color="auto"/>
                    <w:right w:val="none" w:sz="0" w:space="0" w:color="auto"/>
                  </w:divBdr>
                </w:div>
                <w:div w:id="1063257108">
                  <w:marLeft w:val="0"/>
                  <w:marRight w:val="0"/>
                  <w:marTop w:val="0"/>
                  <w:marBottom w:val="0"/>
                  <w:divBdr>
                    <w:top w:val="none" w:sz="0" w:space="0" w:color="auto"/>
                    <w:left w:val="none" w:sz="0" w:space="0" w:color="auto"/>
                    <w:bottom w:val="none" w:sz="0" w:space="0" w:color="auto"/>
                    <w:right w:val="none" w:sz="0" w:space="0" w:color="auto"/>
                  </w:divBdr>
                </w:div>
                <w:div w:id="1063257109">
                  <w:marLeft w:val="0"/>
                  <w:marRight w:val="0"/>
                  <w:marTop w:val="0"/>
                  <w:marBottom w:val="0"/>
                  <w:divBdr>
                    <w:top w:val="none" w:sz="0" w:space="0" w:color="auto"/>
                    <w:left w:val="none" w:sz="0" w:space="0" w:color="auto"/>
                    <w:bottom w:val="none" w:sz="0" w:space="0" w:color="auto"/>
                    <w:right w:val="none" w:sz="0" w:space="0" w:color="auto"/>
                  </w:divBdr>
                </w:div>
                <w:div w:id="1063257110">
                  <w:marLeft w:val="0"/>
                  <w:marRight w:val="0"/>
                  <w:marTop w:val="0"/>
                  <w:marBottom w:val="0"/>
                  <w:divBdr>
                    <w:top w:val="none" w:sz="0" w:space="0" w:color="auto"/>
                    <w:left w:val="none" w:sz="0" w:space="0" w:color="auto"/>
                    <w:bottom w:val="none" w:sz="0" w:space="0" w:color="auto"/>
                    <w:right w:val="none" w:sz="0" w:space="0" w:color="auto"/>
                  </w:divBdr>
                </w:div>
                <w:div w:id="1063257111">
                  <w:marLeft w:val="0"/>
                  <w:marRight w:val="0"/>
                  <w:marTop w:val="0"/>
                  <w:marBottom w:val="0"/>
                  <w:divBdr>
                    <w:top w:val="none" w:sz="0" w:space="0" w:color="auto"/>
                    <w:left w:val="none" w:sz="0" w:space="0" w:color="auto"/>
                    <w:bottom w:val="none" w:sz="0" w:space="0" w:color="auto"/>
                    <w:right w:val="none" w:sz="0" w:space="0" w:color="auto"/>
                  </w:divBdr>
                </w:div>
                <w:div w:id="1063257112">
                  <w:marLeft w:val="0"/>
                  <w:marRight w:val="0"/>
                  <w:marTop w:val="0"/>
                  <w:marBottom w:val="0"/>
                  <w:divBdr>
                    <w:top w:val="none" w:sz="0" w:space="0" w:color="auto"/>
                    <w:left w:val="none" w:sz="0" w:space="0" w:color="auto"/>
                    <w:bottom w:val="none" w:sz="0" w:space="0" w:color="auto"/>
                    <w:right w:val="none" w:sz="0" w:space="0" w:color="auto"/>
                  </w:divBdr>
                </w:div>
                <w:div w:id="1063257113">
                  <w:marLeft w:val="0"/>
                  <w:marRight w:val="0"/>
                  <w:marTop w:val="0"/>
                  <w:marBottom w:val="0"/>
                  <w:divBdr>
                    <w:top w:val="none" w:sz="0" w:space="0" w:color="auto"/>
                    <w:left w:val="none" w:sz="0" w:space="0" w:color="auto"/>
                    <w:bottom w:val="none" w:sz="0" w:space="0" w:color="auto"/>
                    <w:right w:val="none" w:sz="0" w:space="0" w:color="auto"/>
                  </w:divBdr>
                </w:div>
                <w:div w:id="1063257114">
                  <w:marLeft w:val="0"/>
                  <w:marRight w:val="0"/>
                  <w:marTop w:val="0"/>
                  <w:marBottom w:val="0"/>
                  <w:divBdr>
                    <w:top w:val="none" w:sz="0" w:space="0" w:color="auto"/>
                    <w:left w:val="none" w:sz="0" w:space="0" w:color="auto"/>
                    <w:bottom w:val="none" w:sz="0" w:space="0" w:color="auto"/>
                    <w:right w:val="none" w:sz="0" w:space="0" w:color="auto"/>
                  </w:divBdr>
                </w:div>
                <w:div w:id="1063257115">
                  <w:marLeft w:val="0"/>
                  <w:marRight w:val="0"/>
                  <w:marTop w:val="0"/>
                  <w:marBottom w:val="0"/>
                  <w:divBdr>
                    <w:top w:val="none" w:sz="0" w:space="0" w:color="auto"/>
                    <w:left w:val="none" w:sz="0" w:space="0" w:color="auto"/>
                    <w:bottom w:val="none" w:sz="0" w:space="0" w:color="auto"/>
                    <w:right w:val="none" w:sz="0" w:space="0" w:color="auto"/>
                  </w:divBdr>
                </w:div>
                <w:div w:id="1063257116">
                  <w:marLeft w:val="0"/>
                  <w:marRight w:val="0"/>
                  <w:marTop w:val="0"/>
                  <w:marBottom w:val="0"/>
                  <w:divBdr>
                    <w:top w:val="none" w:sz="0" w:space="0" w:color="auto"/>
                    <w:left w:val="none" w:sz="0" w:space="0" w:color="auto"/>
                    <w:bottom w:val="none" w:sz="0" w:space="0" w:color="auto"/>
                    <w:right w:val="none" w:sz="0" w:space="0" w:color="auto"/>
                  </w:divBdr>
                </w:div>
                <w:div w:id="1063257117">
                  <w:marLeft w:val="0"/>
                  <w:marRight w:val="0"/>
                  <w:marTop w:val="0"/>
                  <w:marBottom w:val="0"/>
                  <w:divBdr>
                    <w:top w:val="none" w:sz="0" w:space="0" w:color="auto"/>
                    <w:left w:val="none" w:sz="0" w:space="0" w:color="auto"/>
                    <w:bottom w:val="none" w:sz="0" w:space="0" w:color="auto"/>
                    <w:right w:val="none" w:sz="0" w:space="0" w:color="auto"/>
                  </w:divBdr>
                </w:div>
                <w:div w:id="1063257118">
                  <w:marLeft w:val="0"/>
                  <w:marRight w:val="0"/>
                  <w:marTop w:val="0"/>
                  <w:marBottom w:val="0"/>
                  <w:divBdr>
                    <w:top w:val="none" w:sz="0" w:space="0" w:color="auto"/>
                    <w:left w:val="none" w:sz="0" w:space="0" w:color="auto"/>
                    <w:bottom w:val="none" w:sz="0" w:space="0" w:color="auto"/>
                    <w:right w:val="none" w:sz="0" w:space="0" w:color="auto"/>
                  </w:divBdr>
                </w:div>
                <w:div w:id="1063257119">
                  <w:marLeft w:val="0"/>
                  <w:marRight w:val="0"/>
                  <w:marTop w:val="0"/>
                  <w:marBottom w:val="0"/>
                  <w:divBdr>
                    <w:top w:val="none" w:sz="0" w:space="0" w:color="auto"/>
                    <w:left w:val="none" w:sz="0" w:space="0" w:color="auto"/>
                    <w:bottom w:val="none" w:sz="0" w:space="0" w:color="auto"/>
                    <w:right w:val="none" w:sz="0" w:space="0" w:color="auto"/>
                  </w:divBdr>
                </w:div>
                <w:div w:id="1063257120">
                  <w:marLeft w:val="0"/>
                  <w:marRight w:val="0"/>
                  <w:marTop w:val="0"/>
                  <w:marBottom w:val="0"/>
                  <w:divBdr>
                    <w:top w:val="none" w:sz="0" w:space="0" w:color="auto"/>
                    <w:left w:val="none" w:sz="0" w:space="0" w:color="auto"/>
                    <w:bottom w:val="none" w:sz="0" w:space="0" w:color="auto"/>
                    <w:right w:val="none" w:sz="0" w:space="0" w:color="auto"/>
                  </w:divBdr>
                </w:div>
                <w:div w:id="1063257121">
                  <w:marLeft w:val="0"/>
                  <w:marRight w:val="0"/>
                  <w:marTop w:val="0"/>
                  <w:marBottom w:val="0"/>
                  <w:divBdr>
                    <w:top w:val="none" w:sz="0" w:space="0" w:color="auto"/>
                    <w:left w:val="none" w:sz="0" w:space="0" w:color="auto"/>
                    <w:bottom w:val="none" w:sz="0" w:space="0" w:color="auto"/>
                    <w:right w:val="none" w:sz="0" w:space="0" w:color="auto"/>
                  </w:divBdr>
                </w:div>
                <w:div w:id="1063257122">
                  <w:marLeft w:val="0"/>
                  <w:marRight w:val="0"/>
                  <w:marTop w:val="0"/>
                  <w:marBottom w:val="0"/>
                  <w:divBdr>
                    <w:top w:val="none" w:sz="0" w:space="0" w:color="auto"/>
                    <w:left w:val="none" w:sz="0" w:space="0" w:color="auto"/>
                    <w:bottom w:val="none" w:sz="0" w:space="0" w:color="auto"/>
                    <w:right w:val="none" w:sz="0" w:space="0" w:color="auto"/>
                  </w:divBdr>
                </w:div>
                <w:div w:id="1063257123">
                  <w:marLeft w:val="0"/>
                  <w:marRight w:val="0"/>
                  <w:marTop w:val="0"/>
                  <w:marBottom w:val="0"/>
                  <w:divBdr>
                    <w:top w:val="none" w:sz="0" w:space="0" w:color="auto"/>
                    <w:left w:val="none" w:sz="0" w:space="0" w:color="auto"/>
                    <w:bottom w:val="none" w:sz="0" w:space="0" w:color="auto"/>
                    <w:right w:val="none" w:sz="0" w:space="0" w:color="auto"/>
                  </w:divBdr>
                </w:div>
                <w:div w:id="1063257124">
                  <w:marLeft w:val="0"/>
                  <w:marRight w:val="0"/>
                  <w:marTop w:val="0"/>
                  <w:marBottom w:val="0"/>
                  <w:divBdr>
                    <w:top w:val="none" w:sz="0" w:space="0" w:color="auto"/>
                    <w:left w:val="none" w:sz="0" w:space="0" w:color="auto"/>
                    <w:bottom w:val="none" w:sz="0" w:space="0" w:color="auto"/>
                    <w:right w:val="none" w:sz="0" w:space="0" w:color="auto"/>
                  </w:divBdr>
                </w:div>
                <w:div w:id="1063257126">
                  <w:marLeft w:val="0"/>
                  <w:marRight w:val="0"/>
                  <w:marTop w:val="0"/>
                  <w:marBottom w:val="0"/>
                  <w:divBdr>
                    <w:top w:val="none" w:sz="0" w:space="0" w:color="auto"/>
                    <w:left w:val="none" w:sz="0" w:space="0" w:color="auto"/>
                    <w:bottom w:val="none" w:sz="0" w:space="0" w:color="auto"/>
                    <w:right w:val="none" w:sz="0" w:space="0" w:color="auto"/>
                  </w:divBdr>
                </w:div>
                <w:div w:id="1063257128">
                  <w:marLeft w:val="0"/>
                  <w:marRight w:val="0"/>
                  <w:marTop w:val="0"/>
                  <w:marBottom w:val="0"/>
                  <w:divBdr>
                    <w:top w:val="none" w:sz="0" w:space="0" w:color="auto"/>
                    <w:left w:val="none" w:sz="0" w:space="0" w:color="auto"/>
                    <w:bottom w:val="none" w:sz="0" w:space="0" w:color="auto"/>
                    <w:right w:val="none" w:sz="0" w:space="0" w:color="auto"/>
                  </w:divBdr>
                </w:div>
                <w:div w:id="1063257129">
                  <w:marLeft w:val="0"/>
                  <w:marRight w:val="0"/>
                  <w:marTop w:val="0"/>
                  <w:marBottom w:val="0"/>
                  <w:divBdr>
                    <w:top w:val="none" w:sz="0" w:space="0" w:color="auto"/>
                    <w:left w:val="none" w:sz="0" w:space="0" w:color="auto"/>
                    <w:bottom w:val="none" w:sz="0" w:space="0" w:color="auto"/>
                    <w:right w:val="none" w:sz="0" w:space="0" w:color="auto"/>
                  </w:divBdr>
                </w:div>
                <w:div w:id="1063257130">
                  <w:marLeft w:val="0"/>
                  <w:marRight w:val="0"/>
                  <w:marTop w:val="0"/>
                  <w:marBottom w:val="0"/>
                  <w:divBdr>
                    <w:top w:val="none" w:sz="0" w:space="0" w:color="auto"/>
                    <w:left w:val="none" w:sz="0" w:space="0" w:color="auto"/>
                    <w:bottom w:val="none" w:sz="0" w:space="0" w:color="auto"/>
                    <w:right w:val="none" w:sz="0" w:space="0" w:color="auto"/>
                  </w:divBdr>
                </w:div>
                <w:div w:id="1063257131">
                  <w:marLeft w:val="0"/>
                  <w:marRight w:val="0"/>
                  <w:marTop w:val="0"/>
                  <w:marBottom w:val="0"/>
                  <w:divBdr>
                    <w:top w:val="none" w:sz="0" w:space="0" w:color="auto"/>
                    <w:left w:val="none" w:sz="0" w:space="0" w:color="auto"/>
                    <w:bottom w:val="none" w:sz="0" w:space="0" w:color="auto"/>
                    <w:right w:val="none" w:sz="0" w:space="0" w:color="auto"/>
                  </w:divBdr>
                </w:div>
                <w:div w:id="1063257132">
                  <w:marLeft w:val="0"/>
                  <w:marRight w:val="0"/>
                  <w:marTop w:val="0"/>
                  <w:marBottom w:val="0"/>
                  <w:divBdr>
                    <w:top w:val="none" w:sz="0" w:space="0" w:color="auto"/>
                    <w:left w:val="none" w:sz="0" w:space="0" w:color="auto"/>
                    <w:bottom w:val="none" w:sz="0" w:space="0" w:color="auto"/>
                    <w:right w:val="none" w:sz="0" w:space="0" w:color="auto"/>
                  </w:divBdr>
                </w:div>
                <w:div w:id="1063257133">
                  <w:marLeft w:val="0"/>
                  <w:marRight w:val="0"/>
                  <w:marTop w:val="0"/>
                  <w:marBottom w:val="0"/>
                  <w:divBdr>
                    <w:top w:val="none" w:sz="0" w:space="0" w:color="auto"/>
                    <w:left w:val="none" w:sz="0" w:space="0" w:color="auto"/>
                    <w:bottom w:val="none" w:sz="0" w:space="0" w:color="auto"/>
                    <w:right w:val="none" w:sz="0" w:space="0" w:color="auto"/>
                  </w:divBdr>
                </w:div>
                <w:div w:id="1063257134">
                  <w:marLeft w:val="0"/>
                  <w:marRight w:val="0"/>
                  <w:marTop w:val="0"/>
                  <w:marBottom w:val="0"/>
                  <w:divBdr>
                    <w:top w:val="none" w:sz="0" w:space="0" w:color="auto"/>
                    <w:left w:val="none" w:sz="0" w:space="0" w:color="auto"/>
                    <w:bottom w:val="none" w:sz="0" w:space="0" w:color="auto"/>
                    <w:right w:val="none" w:sz="0" w:space="0" w:color="auto"/>
                  </w:divBdr>
                </w:div>
                <w:div w:id="1063257135">
                  <w:marLeft w:val="0"/>
                  <w:marRight w:val="0"/>
                  <w:marTop w:val="0"/>
                  <w:marBottom w:val="0"/>
                  <w:divBdr>
                    <w:top w:val="none" w:sz="0" w:space="0" w:color="auto"/>
                    <w:left w:val="none" w:sz="0" w:space="0" w:color="auto"/>
                    <w:bottom w:val="none" w:sz="0" w:space="0" w:color="auto"/>
                    <w:right w:val="none" w:sz="0" w:space="0" w:color="auto"/>
                  </w:divBdr>
                </w:div>
                <w:div w:id="1063257137">
                  <w:marLeft w:val="0"/>
                  <w:marRight w:val="0"/>
                  <w:marTop w:val="0"/>
                  <w:marBottom w:val="0"/>
                  <w:divBdr>
                    <w:top w:val="none" w:sz="0" w:space="0" w:color="auto"/>
                    <w:left w:val="none" w:sz="0" w:space="0" w:color="auto"/>
                    <w:bottom w:val="none" w:sz="0" w:space="0" w:color="auto"/>
                    <w:right w:val="none" w:sz="0" w:space="0" w:color="auto"/>
                  </w:divBdr>
                </w:div>
                <w:div w:id="1063257138">
                  <w:marLeft w:val="0"/>
                  <w:marRight w:val="0"/>
                  <w:marTop w:val="0"/>
                  <w:marBottom w:val="0"/>
                  <w:divBdr>
                    <w:top w:val="none" w:sz="0" w:space="0" w:color="auto"/>
                    <w:left w:val="none" w:sz="0" w:space="0" w:color="auto"/>
                    <w:bottom w:val="none" w:sz="0" w:space="0" w:color="auto"/>
                    <w:right w:val="none" w:sz="0" w:space="0" w:color="auto"/>
                  </w:divBdr>
                </w:div>
                <w:div w:id="1063257139">
                  <w:marLeft w:val="0"/>
                  <w:marRight w:val="0"/>
                  <w:marTop w:val="0"/>
                  <w:marBottom w:val="0"/>
                  <w:divBdr>
                    <w:top w:val="none" w:sz="0" w:space="0" w:color="auto"/>
                    <w:left w:val="none" w:sz="0" w:space="0" w:color="auto"/>
                    <w:bottom w:val="none" w:sz="0" w:space="0" w:color="auto"/>
                    <w:right w:val="none" w:sz="0" w:space="0" w:color="auto"/>
                  </w:divBdr>
                </w:div>
                <w:div w:id="1063257140">
                  <w:marLeft w:val="0"/>
                  <w:marRight w:val="0"/>
                  <w:marTop w:val="0"/>
                  <w:marBottom w:val="0"/>
                  <w:divBdr>
                    <w:top w:val="none" w:sz="0" w:space="0" w:color="auto"/>
                    <w:left w:val="none" w:sz="0" w:space="0" w:color="auto"/>
                    <w:bottom w:val="none" w:sz="0" w:space="0" w:color="auto"/>
                    <w:right w:val="none" w:sz="0" w:space="0" w:color="auto"/>
                  </w:divBdr>
                </w:div>
                <w:div w:id="1063257141">
                  <w:marLeft w:val="0"/>
                  <w:marRight w:val="0"/>
                  <w:marTop w:val="0"/>
                  <w:marBottom w:val="0"/>
                  <w:divBdr>
                    <w:top w:val="none" w:sz="0" w:space="0" w:color="auto"/>
                    <w:left w:val="none" w:sz="0" w:space="0" w:color="auto"/>
                    <w:bottom w:val="none" w:sz="0" w:space="0" w:color="auto"/>
                    <w:right w:val="none" w:sz="0" w:space="0" w:color="auto"/>
                  </w:divBdr>
                </w:div>
                <w:div w:id="1063257142">
                  <w:marLeft w:val="0"/>
                  <w:marRight w:val="0"/>
                  <w:marTop w:val="0"/>
                  <w:marBottom w:val="0"/>
                  <w:divBdr>
                    <w:top w:val="none" w:sz="0" w:space="0" w:color="auto"/>
                    <w:left w:val="none" w:sz="0" w:space="0" w:color="auto"/>
                    <w:bottom w:val="none" w:sz="0" w:space="0" w:color="auto"/>
                    <w:right w:val="none" w:sz="0" w:space="0" w:color="auto"/>
                  </w:divBdr>
                </w:div>
                <w:div w:id="1063257143">
                  <w:marLeft w:val="0"/>
                  <w:marRight w:val="0"/>
                  <w:marTop w:val="0"/>
                  <w:marBottom w:val="0"/>
                  <w:divBdr>
                    <w:top w:val="none" w:sz="0" w:space="0" w:color="auto"/>
                    <w:left w:val="none" w:sz="0" w:space="0" w:color="auto"/>
                    <w:bottom w:val="none" w:sz="0" w:space="0" w:color="auto"/>
                    <w:right w:val="none" w:sz="0" w:space="0" w:color="auto"/>
                  </w:divBdr>
                </w:div>
                <w:div w:id="1063257144">
                  <w:marLeft w:val="0"/>
                  <w:marRight w:val="0"/>
                  <w:marTop w:val="0"/>
                  <w:marBottom w:val="0"/>
                  <w:divBdr>
                    <w:top w:val="none" w:sz="0" w:space="0" w:color="auto"/>
                    <w:left w:val="none" w:sz="0" w:space="0" w:color="auto"/>
                    <w:bottom w:val="none" w:sz="0" w:space="0" w:color="auto"/>
                    <w:right w:val="none" w:sz="0" w:space="0" w:color="auto"/>
                  </w:divBdr>
                </w:div>
                <w:div w:id="1063257145">
                  <w:marLeft w:val="0"/>
                  <w:marRight w:val="0"/>
                  <w:marTop w:val="0"/>
                  <w:marBottom w:val="0"/>
                  <w:divBdr>
                    <w:top w:val="none" w:sz="0" w:space="0" w:color="auto"/>
                    <w:left w:val="none" w:sz="0" w:space="0" w:color="auto"/>
                    <w:bottom w:val="none" w:sz="0" w:space="0" w:color="auto"/>
                    <w:right w:val="none" w:sz="0" w:space="0" w:color="auto"/>
                  </w:divBdr>
                </w:div>
                <w:div w:id="1063257146">
                  <w:marLeft w:val="0"/>
                  <w:marRight w:val="0"/>
                  <w:marTop w:val="0"/>
                  <w:marBottom w:val="0"/>
                  <w:divBdr>
                    <w:top w:val="none" w:sz="0" w:space="0" w:color="auto"/>
                    <w:left w:val="none" w:sz="0" w:space="0" w:color="auto"/>
                    <w:bottom w:val="none" w:sz="0" w:space="0" w:color="auto"/>
                    <w:right w:val="none" w:sz="0" w:space="0" w:color="auto"/>
                  </w:divBdr>
                </w:div>
                <w:div w:id="1063257147">
                  <w:marLeft w:val="0"/>
                  <w:marRight w:val="0"/>
                  <w:marTop w:val="0"/>
                  <w:marBottom w:val="0"/>
                  <w:divBdr>
                    <w:top w:val="none" w:sz="0" w:space="0" w:color="auto"/>
                    <w:left w:val="none" w:sz="0" w:space="0" w:color="auto"/>
                    <w:bottom w:val="none" w:sz="0" w:space="0" w:color="auto"/>
                    <w:right w:val="none" w:sz="0" w:space="0" w:color="auto"/>
                  </w:divBdr>
                </w:div>
                <w:div w:id="1063257148">
                  <w:marLeft w:val="0"/>
                  <w:marRight w:val="0"/>
                  <w:marTop w:val="0"/>
                  <w:marBottom w:val="0"/>
                  <w:divBdr>
                    <w:top w:val="none" w:sz="0" w:space="0" w:color="auto"/>
                    <w:left w:val="none" w:sz="0" w:space="0" w:color="auto"/>
                    <w:bottom w:val="none" w:sz="0" w:space="0" w:color="auto"/>
                    <w:right w:val="none" w:sz="0" w:space="0" w:color="auto"/>
                  </w:divBdr>
                </w:div>
                <w:div w:id="1063257149">
                  <w:marLeft w:val="0"/>
                  <w:marRight w:val="0"/>
                  <w:marTop w:val="0"/>
                  <w:marBottom w:val="0"/>
                  <w:divBdr>
                    <w:top w:val="none" w:sz="0" w:space="0" w:color="auto"/>
                    <w:left w:val="none" w:sz="0" w:space="0" w:color="auto"/>
                    <w:bottom w:val="none" w:sz="0" w:space="0" w:color="auto"/>
                    <w:right w:val="none" w:sz="0" w:space="0" w:color="auto"/>
                  </w:divBdr>
                </w:div>
                <w:div w:id="1063257150">
                  <w:marLeft w:val="0"/>
                  <w:marRight w:val="0"/>
                  <w:marTop w:val="0"/>
                  <w:marBottom w:val="0"/>
                  <w:divBdr>
                    <w:top w:val="none" w:sz="0" w:space="0" w:color="auto"/>
                    <w:left w:val="none" w:sz="0" w:space="0" w:color="auto"/>
                    <w:bottom w:val="none" w:sz="0" w:space="0" w:color="auto"/>
                    <w:right w:val="none" w:sz="0" w:space="0" w:color="auto"/>
                  </w:divBdr>
                </w:div>
                <w:div w:id="1063257151">
                  <w:marLeft w:val="0"/>
                  <w:marRight w:val="0"/>
                  <w:marTop w:val="0"/>
                  <w:marBottom w:val="0"/>
                  <w:divBdr>
                    <w:top w:val="none" w:sz="0" w:space="0" w:color="auto"/>
                    <w:left w:val="none" w:sz="0" w:space="0" w:color="auto"/>
                    <w:bottom w:val="none" w:sz="0" w:space="0" w:color="auto"/>
                    <w:right w:val="none" w:sz="0" w:space="0" w:color="auto"/>
                  </w:divBdr>
                </w:div>
                <w:div w:id="1063257152">
                  <w:marLeft w:val="0"/>
                  <w:marRight w:val="0"/>
                  <w:marTop w:val="0"/>
                  <w:marBottom w:val="0"/>
                  <w:divBdr>
                    <w:top w:val="none" w:sz="0" w:space="0" w:color="auto"/>
                    <w:left w:val="none" w:sz="0" w:space="0" w:color="auto"/>
                    <w:bottom w:val="none" w:sz="0" w:space="0" w:color="auto"/>
                    <w:right w:val="none" w:sz="0" w:space="0" w:color="auto"/>
                  </w:divBdr>
                </w:div>
                <w:div w:id="1063257153">
                  <w:marLeft w:val="0"/>
                  <w:marRight w:val="0"/>
                  <w:marTop w:val="0"/>
                  <w:marBottom w:val="0"/>
                  <w:divBdr>
                    <w:top w:val="none" w:sz="0" w:space="0" w:color="auto"/>
                    <w:left w:val="none" w:sz="0" w:space="0" w:color="auto"/>
                    <w:bottom w:val="none" w:sz="0" w:space="0" w:color="auto"/>
                    <w:right w:val="none" w:sz="0" w:space="0" w:color="auto"/>
                  </w:divBdr>
                </w:div>
                <w:div w:id="1063257154">
                  <w:marLeft w:val="0"/>
                  <w:marRight w:val="0"/>
                  <w:marTop w:val="0"/>
                  <w:marBottom w:val="0"/>
                  <w:divBdr>
                    <w:top w:val="none" w:sz="0" w:space="0" w:color="auto"/>
                    <w:left w:val="none" w:sz="0" w:space="0" w:color="auto"/>
                    <w:bottom w:val="none" w:sz="0" w:space="0" w:color="auto"/>
                    <w:right w:val="none" w:sz="0" w:space="0" w:color="auto"/>
                  </w:divBdr>
                </w:div>
                <w:div w:id="1063257155">
                  <w:marLeft w:val="0"/>
                  <w:marRight w:val="0"/>
                  <w:marTop w:val="0"/>
                  <w:marBottom w:val="0"/>
                  <w:divBdr>
                    <w:top w:val="none" w:sz="0" w:space="0" w:color="auto"/>
                    <w:left w:val="none" w:sz="0" w:space="0" w:color="auto"/>
                    <w:bottom w:val="none" w:sz="0" w:space="0" w:color="auto"/>
                    <w:right w:val="none" w:sz="0" w:space="0" w:color="auto"/>
                  </w:divBdr>
                </w:div>
                <w:div w:id="1063257156">
                  <w:marLeft w:val="0"/>
                  <w:marRight w:val="0"/>
                  <w:marTop w:val="0"/>
                  <w:marBottom w:val="0"/>
                  <w:divBdr>
                    <w:top w:val="none" w:sz="0" w:space="0" w:color="auto"/>
                    <w:left w:val="none" w:sz="0" w:space="0" w:color="auto"/>
                    <w:bottom w:val="none" w:sz="0" w:space="0" w:color="auto"/>
                    <w:right w:val="none" w:sz="0" w:space="0" w:color="auto"/>
                  </w:divBdr>
                </w:div>
                <w:div w:id="1063257157">
                  <w:marLeft w:val="0"/>
                  <w:marRight w:val="0"/>
                  <w:marTop w:val="0"/>
                  <w:marBottom w:val="0"/>
                  <w:divBdr>
                    <w:top w:val="none" w:sz="0" w:space="0" w:color="auto"/>
                    <w:left w:val="none" w:sz="0" w:space="0" w:color="auto"/>
                    <w:bottom w:val="none" w:sz="0" w:space="0" w:color="auto"/>
                    <w:right w:val="none" w:sz="0" w:space="0" w:color="auto"/>
                  </w:divBdr>
                </w:div>
                <w:div w:id="1063257158">
                  <w:marLeft w:val="0"/>
                  <w:marRight w:val="0"/>
                  <w:marTop w:val="0"/>
                  <w:marBottom w:val="0"/>
                  <w:divBdr>
                    <w:top w:val="none" w:sz="0" w:space="0" w:color="auto"/>
                    <w:left w:val="none" w:sz="0" w:space="0" w:color="auto"/>
                    <w:bottom w:val="none" w:sz="0" w:space="0" w:color="auto"/>
                    <w:right w:val="none" w:sz="0" w:space="0" w:color="auto"/>
                  </w:divBdr>
                </w:div>
                <w:div w:id="1063257159">
                  <w:marLeft w:val="0"/>
                  <w:marRight w:val="0"/>
                  <w:marTop w:val="0"/>
                  <w:marBottom w:val="0"/>
                  <w:divBdr>
                    <w:top w:val="none" w:sz="0" w:space="0" w:color="auto"/>
                    <w:left w:val="none" w:sz="0" w:space="0" w:color="auto"/>
                    <w:bottom w:val="none" w:sz="0" w:space="0" w:color="auto"/>
                    <w:right w:val="none" w:sz="0" w:space="0" w:color="auto"/>
                  </w:divBdr>
                </w:div>
                <w:div w:id="1063257160">
                  <w:marLeft w:val="0"/>
                  <w:marRight w:val="0"/>
                  <w:marTop w:val="0"/>
                  <w:marBottom w:val="0"/>
                  <w:divBdr>
                    <w:top w:val="none" w:sz="0" w:space="0" w:color="auto"/>
                    <w:left w:val="none" w:sz="0" w:space="0" w:color="auto"/>
                    <w:bottom w:val="none" w:sz="0" w:space="0" w:color="auto"/>
                    <w:right w:val="none" w:sz="0" w:space="0" w:color="auto"/>
                  </w:divBdr>
                </w:div>
                <w:div w:id="1063257161">
                  <w:marLeft w:val="0"/>
                  <w:marRight w:val="0"/>
                  <w:marTop w:val="0"/>
                  <w:marBottom w:val="0"/>
                  <w:divBdr>
                    <w:top w:val="none" w:sz="0" w:space="0" w:color="auto"/>
                    <w:left w:val="none" w:sz="0" w:space="0" w:color="auto"/>
                    <w:bottom w:val="none" w:sz="0" w:space="0" w:color="auto"/>
                    <w:right w:val="none" w:sz="0" w:space="0" w:color="auto"/>
                  </w:divBdr>
                </w:div>
                <w:div w:id="1063257162">
                  <w:marLeft w:val="0"/>
                  <w:marRight w:val="0"/>
                  <w:marTop w:val="0"/>
                  <w:marBottom w:val="0"/>
                  <w:divBdr>
                    <w:top w:val="none" w:sz="0" w:space="0" w:color="auto"/>
                    <w:left w:val="none" w:sz="0" w:space="0" w:color="auto"/>
                    <w:bottom w:val="none" w:sz="0" w:space="0" w:color="auto"/>
                    <w:right w:val="none" w:sz="0" w:space="0" w:color="auto"/>
                  </w:divBdr>
                </w:div>
                <w:div w:id="1063257163">
                  <w:marLeft w:val="0"/>
                  <w:marRight w:val="0"/>
                  <w:marTop w:val="0"/>
                  <w:marBottom w:val="0"/>
                  <w:divBdr>
                    <w:top w:val="none" w:sz="0" w:space="0" w:color="auto"/>
                    <w:left w:val="none" w:sz="0" w:space="0" w:color="auto"/>
                    <w:bottom w:val="none" w:sz="0" w:space="0" w:color="auto"/>
                    <w:right w:val="none" w:sz="0" w:space="0" w:color="auto"/>
                  </w:divBdr>
                </w:div>
                <w:div w:id="1063257164">
                  <w:marLeft w:val="0"/>
                  <w:marRight w:val="0"/>
                  <w:marTop w:val="0"/>
                  <w:marBottom w:val="0"/>
                  <w:divBdr>
                    <w:top w:val="none" w:sz="0" w:space="0" w:color="auto"/>
                    <w:left w:val="none" w:sz="0" w:space="0" w:color="auto"/>
                    <w:bottom w:val="none" w:sz="0" w:space="0" w:color="auto"/>
                    <w:right w:val="none" w:sz="0" w:space="0" w:color="auto"/>
                  </w:divBdr>
                </w:div>
                <w:div w:id="1063257165">
                  <w:marLeft w:val="0"/>
                  <w:marRight w:val="0"/>
                  <w:marTop w:val="0"/>
                  <w:marBottom w:val="0"/>
                  <w:divBdr>
                    <w:top w:val="none" w:sz="0" w:space="0" w:color="auto"/>
                    <w:left w:val="none" w:sz="0" w:space="0" w:color="auto"/>
                    <w:bottom w:val="none" w:sz="0" w:space="0" w:color="auto"/>
                    <w:right w:val="none" w:sz="0" w:space="0" w:color="auto"/>
                  </w:divBdr>
                </w:div>
                <w:div w:id="1063257166">
                  <w:marLeft w:val="0"/>
                  <w:marRight w:val="0"/>
                  <w:marTop w:val="0"/>
                  <w:marBottom w:val="0"/>
                  <w:divBdr>
                    <w:top w:val="none" w:sz="0" w:space="0" w:color="auto"/>
                    <w:left w:val="none" w:sz="0" w:space="0" w:color="auto"/>
                    <w:bottom w:val="none" w:sz="0" w:space="0" w:color="auto"/>
                    <w:right w:val="none" w:sz="0" w:space="0" w:color="auto"/>
                  </w:divBdr>
                </w:div>
                <w:div w:id="1063257167">
                  <w:marLeft w:val="0"/>
                  <w:marRight w:val="0"/>
                  <w:marTop w:val="0"/>
                  <w:marBottom w:val="0"/>
                  <w:divBdr>
                    <w:top w:val="none" w:sz="0" w:space="0" w:color="auto"/>
                    <w:left w:val="none" w:sz="0" w:space="0" w:color="auto"/>
                    <w:bottom w:val="none" w:sz="0" w:space="0" w:color="auto"/>
                    <w:right w:val="none" w:sz="0" w:space="0" w:color="auto"/>
                  </w:divBdr>
                </w:div>
                <w:div w:id="1063257168">
                  <w:marLeft w:val="0"/>
                  <w:marRight w:val="0"/>
                  <w:marTop w:val="0"/>
                  <w:marBottom w:val="0"/>
                  <w:divBdr>
                    <w:top w:val="none" w:sz="0" w:space="0" w:color="auto"/>
                    <w:left w:val="none" w:sz="0" w:space="0" w:color="auto"/>
                    <w:bottom w:val="none" w:sz="0" w:space="0" w:color="auto"/>
                    <w:right w:val="none" w:sz="0" w:space="0" w:color="auto"/>
                  </w:divBdr>
                </w:div>
                <w:div w:id="1063257169">
                  <w:marLeft w:val="0"/>
                  <w:marRight w:val="0"/>
                  <w:marTop w:val="0"/>
                  <w:marBottom w:val="0"/>
                  <w:divBdr>
                    <w:top w:val="none" w:sz="0" w:space="0" w:color="auto"/>
                    <w:left w:val="none" w:sz="0" w:space="0" w:color="auto"/>
                    <w:bottom w:val="none" w:sz="0" w:space="0" w:color="auto"/>
                    <w:right w:val="none" w:sz="0" w:space="0" w:color="auto"/>
                  </w:divBdr>
                </w:div>
                <w:div w:id="1063257170">
                  <w:marLeft w:val="0"/>
                  <w:marRight w:val="0"/>
                  <w:marTop w:val="0"/>
                  <w:marBottom w:val="0"/>
                  <w:divBdr>
                    <w:top w:val="none" w:sz="0" w:space="0" w:color="auto"/>
                    <w:left w:val="none" w:sz="0" w:space="0" w:color="auto"/>
                    <w:bottom w:val="none" w:sz="0" w:space="0" w:color="auto"/>
                    <w:right w:val="none" w:sz="0" w:space="0" w:color="auto"/>
                  </w:divBdr>
                </w:div>
                <w:div w:id="1063257171">
                  <w:marLeft w:val="0"/>
                  <w:marRight w:val="0"/>
                  <w:marTop w:val="0"/>
                  <w:marBottom w:val="0"/>
                  <w:divBdr>
                    <w:top w:val="none" w:sz="0" w:space="0" w:color="auto"/>
                    <w:left w:val="none" w:sz="0" w:space="0" w:color="auto"/>
                    <w:bottom w:val="none" w:sz="0" w:space="0" w:color="auto"/>
                    <w:right w:val="none" w:sz="0" w:space="0" w:color="auto"/>
                  </w:divBdr>
                </w:div>
                <w:div w:id="1063257172">
                  <w:marLeft w:val="0"/>
                  <w:marRight w:val="0"/>
                  <w:marTop w:val="0"/>
                  <w:marBottom w:val="0"/>
                  <w:divBdr>
                    <w:top w:val="none" w:sz="0" w:space="0" w:color="auto"/>
                    <w:left w:val="none" w:sz="0" w:space="0" w:color="auto"/>
                    <w:bottom w:val="none" w:sz="0" w:space="0" w:color="auto"/>
                    <w:right w:val="none" w:sz="0" w:space="0" w:color="auto"/>
                  </w:divBdr>
                </w:div>
                <w:div w:id="1063257173">
                  <w:marLeft w:val="0"/>
                  <w:marRight w:val="0"/>
                  <w:marTop w:val="0"/>
                  <w:marBottom w:val="0"/>
                  <w:divBdr>
                    <w:top w:val="none" w:sz="0" w:space="0" w:color="auto"/>
                    <w:left w:val="none" w:sz="0" w:space="0" w:color="auto"/>
                    <w:bottom w:val="none" w:sz="0" w:space="0" w:color="auto"/>
                    <w:right w:val="none" w:sz="0" w:space="0" w:color="auto"/>
                  </w:divBdr>
                </w:div>
                <w:div w:id="1063257174">
                  <w:marLeft w:val="0"/>
                  <w:marRight w:val="0"/>
                  <w:marTop w:val="0"/>
                  <w:marBottom w:val="0"/>
                  <w:divBdr>
                    <w:top w:val="none" w:sz="0" w:space="0" w:color="auto"/>
                    <w:left w:val="none" w:sz="0" w:space="0" w:color="auto"/>
                    <w:bottom w:val="none" w:sz="0" w:space="0" w:color="auto"/>
                    <w:right w:val="none" w:sz="0" w:space="0" w:color="auto"/>
                  </w:divBdr>
                </w:div>
                <w:div w:id="1063257175">
                  <w:marLeft w:val="0"/>
                  <w:marRight w:val="0"/>
                  <w:marTop w:val="0"/>
                  <w:marBottom w:val="0"/>
                  <w:divBdr>
                    <w:top w:val="none" w:sz="0" w:space="0" w:color="auto"/>
                    <w:left w:val="none" w:sz="0" w:space="0" w:color="auto"/>
                    <w:bottom w:val="none" w:sz="0" w:space="0" w:color="auto"/>
                    <w:right w:val="none" w:sz="0" w:space="0" w:color="auto"/>
                  </w:divBdr>
                </w:div>
                <w:div w:id="1063257176">
                  <w:marLeft w:val="0"/>
                  <w:marRight w:val="0"/>
                  <w:marTop w:val="0"/>
                  <w:marBottom w:val="0"/>
                  <w:divBdr>
                    <w:top w:val="none" w:sz="0" w:space="0" w:color="auto"/>
                    <w:left w:val="none" w:sz="0" w:space="0" w:color="auto"/>
                    <w:bottom w:val="none" w:sz="0" w:space="0" w:color="auto"/>
                    <w:right w:val="none" w:sz="0" w:space="0" w:color="auto"/>
                  </w:divBdr>
                </w:div>
                <w:div w:id="1063257178">
                  <w:marLeft w:val="0"/>
                  <w:marRight w:val="0"/>
                  <w:marTop w:val="0"/>
                  <w:marBottom w:val="0"/>
                  <w:divBdr>
                    <w:top w:val="none" w:sz="0" w:space="0" w:color="auto"/>
                    <w:left w:val="none" w:sz="0" w:space="0" w:color="auto"/>
                    <w:bottom w:val="none" w:sz="0" w:space="0" w:color="auto"/>
                    <w:right w:val="none" w:sz="0" w:space="0" w:color="auto"/>
                  </w:divBdr>
                </w:div>
                <w:div w:id="1063257179">
                  <w:marLeft w:val="0"/>
                  <w:marRight w:val="0"/>
                  <w:marTop w:val="0"/>
                  <w:marBottom w:val="0"/>
                  <w:divBdr>
                    <w:top w:val="none" w:sz="0" w:space="0" w:color="auto"/>
                    <w:left w:val="none" w:sz="0" w:space="0" w:color="auto"/>
                    <w:bottom w:val="none" w:sz="0" w:space="0" w:color="auto"/>
                    <w:right w:val="none" w:sz="0" w:space="0" w:color="auto"/>
                  </w:divBdr>
                </w:div>
                <w:div w:id="1063257180">
                  <w:marLeft w:val="0"/>
                  <w:marRight w:val="0"/>
                  <w:marTop w:val="0"/>
                  <w:marBottom w:val="0"/>
                  <w:divBdr>
                    <w:top w:val="none" w:sz="0" w:space="0" w:color="auto"/>
                    <w:left w:val="none" w:sz="0" w:space="0" w:color="auto"/>
                    <w:bottom w:val="none" w:sz="0" w:space="0" w:color="auto"/>
                    <w:right w:val="none" w:sz="0" w:space="0" w:color="auto"/>
                  </w:divBdr>
                </w:div>
                <w:div w:id="1063257181">
                  <w:marLeft w:val="0"/>
                  <w:marRight w:val="0"/>
                  <w:marTop w:val="0"/>
                  <w:marBottom w:val="0"/>
                  <w:divBdr>
                    <w:top w:val="none" w:sz="0" w:space="0" w:color="auto"/>
                    <w:left w:val="none" w:sz="0" w:space="0" w:color="auto"/>
                    <w:bottom w:val="none" w:sz="0" w:space="0" w:color="auto"/>
                    <w:right w:val="none" w:sz="0" w:space="0" w:color="auto"/>
                  </w:divBdr>
                </w:div>
                <w:div w:id="1063257182">
                  <w:marLeft w:val="0"/>
                  <w:marRight w:val="0"/>
                  <w:marTop w:val="0"/>
                  <w:marBottom w:val="0"/>
                  <w:divBdr>
                    <w:top w:val="none" w:sz="0" w:space="0" w:color="auto"/>
                    <w:left w:val="none" w:sz="0" w:space="0" w:color="auto"/>
                    <w:bottom w:val="none" w:sz="0" w:space="0" w:color="auto"/>
                    <w:right w:val="none" w:sz="0" w:space="0" w:color="auto"/>
                  </w:divBdr>
                </w:div>
                <w:div w:id="1063257183">
                  <w:marLeft w:val="0"/>
                  <w:marRight w:val="0"/>
                  <w:marTop w:val="0"/>
                  <w:marBottom w:val="0"/>
                  <w:divBdr>
                    <w:top w:val="none" w:sz="0" w:space="0" w:color="auto"/>
                    <w:left w:val="none" w:sz="0" w:space="0" w:color="auto"/>
                    <w:bottom w:val="none" w:sz="0" w:space="0" w:color="auto"/>
                    <w:right w:val="none" w:sz="0" w:space="0" w:color="auto"/>
                  </w:divBdr>
                </w:div>
                <w:div w:id="1063257184">
                  <w:marLeft w:val="0"/>
                  <w:marRight w:val="0"/>
                  <w:marTop w:val="0"/>
                  <w:marBottom w:val="0"/>
                  <w:divBdr>
                    <w:top w:val="none" w:sz="0" w:space="0" w:color="auto"/>
                    <w:left w:val="none" w:sz="0" w:space="0" w:color="auto"/>
                    <w:bottom w:val="none" w:sz="0" w:space="0" w:color="auto"/>
                    <w:right w:val="none" w:sz="0" w:space="0" w:color="auto"/>
                  </w:divBdr>
                </w:div>
                <w:div w:id="1063257185">
                  <w:marLeft w:val="0"/>
                  <w:marRight w:val="0"/>
                  <w:marTop w:val="0"/>
                  <w:marBottom w:val="0"/>
                  <w:divBdr>
                    <w:top w:val="none" w:sz="0" w:space="0" w:color="auto"/>
                    <w:left w:val="none" w:sz="0" w:space="0" w:color="auto"/>
                    <w:bottom w:val="none" w:sz="0" w:space="0" w:color="auto"/>
                    <w:right w:val="none" w:sz="0" w:space="0" w:color="auto"/>
                  </w:divBdr>
                </w:div>
                <w:div w:id="1063257186">
                  <w:marLeft w:val="0"/>
                  <w:marRight w:val="0"/>
                  <w:marTop w:val="0"/>
                  <w:marBottom w:val="0"/>
                  <w:divBdr>
                    <w:top w:val="none" w:sz="0" w:space="0" w:color="auto"/>
                    <w:left w:val="none" w:sz="0" w:space="0" w:color="auto"/>
                    <w:bottom w:val="none" w:sz="0" w:space="0" w:color="auto"/>
                    <w:right w:val="none" w:sz="0" w:space="0" w:color="auto"/>
                  </w:divBdr>
                </w:div>
                <w:div w:id="1063257187">
                  <w:marLeft w:val="0"/>
                  <w:marRight w:val="0"/>
                  <w:marTop w:val="0"/>
                  <w:marBottom w:val="0"/>
                  <w:divBdr>
                    <w:top w:val="none" w:sz="0" w:space="0" w:color="auto"/>
                    <w:left w:val="none" w:sz="0" w:space="0" w:color="auto"/>
                    <w:bottom w:val="none" w:sz="0" w:space="0" w:color="auto"/>
                    <w:right w:val="none" w:sz="0" w:space="0" w:color="auto"/>
                  </w:divBdr>
                </w:div>
                <w:div w:id="1063257188">
                  <w:marLeft w:val="0"/>
                  <w:marRight w:val="0"/>
                  <w:marTop w:val="0"/>
                  <w:marBottom w:val="0"/>
                  <w:divBdr>
                    <w:top w:val="none" w:sz="0" w:space="0" w:color="auto"/>
                    <w:left w:val="none" w:sz="0" w:space="0" w:color="auto"/>
                    <w:bottom w:val="none" w:sz="0" w:space="0" w:color="auto"/>
                    <w:right w:val="none" w:sz="0" w:space="0" w:color="auto"/>
                  </w:divBdr>
                </w:div>
                <w:div w:id="1063257189">
                  <w:marLeft w:val="0"/>
                  <w:marRight w:val="0"/>
                  <w:marTop w:val="0"/>
                  <w:marBottom w:val="0"/>
                  <w:divBdr>
                    <w:top w:val="none" w:sz="0" w:space="0" w:color="auto"/>
                    <w:left w:val="none" w:sz="0" w:space="0" w:color="auto"/>
                    <w:bottom w:val="none" w:sz="0" w:space="0" w:color="auto"/>
                    <w:right w:val="none" w:sz="0" w:space="0" w:color="auto"/>
                  </w:divBdr>
                </w:div>
                <w:div w:id="1063257190">
                  <w:marLeft w:val="0"/>
                  <w:marRight w:val="0"/>
                  <w:marTop w:val="0"/>
                  <w:marBottom w:val="0"/>
                  <w:divBdr>
                    <w:top w:val="none" w:sz="0" w:space="0" w:color="auto"/>
                    <w:left w:val="none" w:sz="0" w:space="0" w:color="auto"/>
                    <w:bottom w:val="none" w:sz="0" w:space="0" w:color="auto"/>
                    <w:right w:val="none" w:sz="0" w:space="0" w:color="auto"/>
                  </w:divBdr>
                </w:div>
                <w:div w:id="1063257191">
                  <w:marLeft w:val="0"/>
                  <w:marRight w:val="0"/>
                  <w:marTop w:val="0"/>
                  <w:marBottom w:val="0"/>
                  <w:divBdr>
                    <w:top w:val="none" w:sz="0" w:space="0" w:color="auto"/>
                    <w:left w:val="none" w:sz="0" w:space="0" w:color="auto"/>
                    <w:bottom w:val="none" w:sz="0" w:space="0" w:color="auto"/>
                    <w:right w:val="none" w:sz="0" w:space="0" w:color="auto"/>
                  </w:divBdr>
                </w:div>
                <w:div w:id="1063257192">
                  <w:marLeft w:val="0"/>
                  <w:marRight w:val="0"/>
                  <w:marTop w:val="0"/>
                  <w:marBottom w:val="0"/>
                  <w:divBdr>
                    <w:top w:val="none" w:sz="0" w:space="0" w:color="auto"/>
                    <w:left w:val="none" w:sz="0" w:space="0" w:color="auto"/>
                    <w:bottom w:val="none" w:sz="0" w:space="0" w:color="auto"/>
                    <w:right w:val="none" w:sz="0" w:space="0" w:color="auto"/>
                  </w:divBdr>
                </w:div>
                <w:div w:id="1063257193">
                  <w:marLeft w:val="0"/>
                  <w:marRight w:val="0"/>
                  <w:marTop w:val="0"/>
                  <w:marBottom w:val="0"/>
                  <w:divBdr>
                    <w:top w:val="none" w:sz="0" w:space="0" w:color="auto"/>
                    <w:left w:val="none" w:sz="0" w:space="0" w:color="auto"/>
                    <w:bottom w:val="none" w:sz="0" w:space="0" w:color="auto"/>
                    <w:right w:val="none" w:sz="0" w:space="0" w:color="auto"/>
                  </w:divBdr>
                </w:div>
                <w:div w:id="106325719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1063257196">
                  <w:marLeft w:val="0"/>
                  <w:marRight w:val="0"/>
                  <w:marTop w:val="0"/>
                  <w:marBottom w:val="0"/>
                  <w:divBdr>
                    <w:top w:val="none" w:sz="0" w:space="0" w:color="auto"/>
                    <w:left w:val="none" w:sz="0" w:space="0" w:color="auto"/>
                    <w:bottom w:val="none" w:sz="0" w:space="0" w:color="auto"/>
                    <w:right w:val="none" w:sz="0" w:space="0" w:color="auto"/>
                  </w:divBdr>
                </w:div>
                <w:div w:id="1063257197">
                  <w:marLeft w:val="0"/>
                  <w:marRight w:val="0"/>
                  <w:marTop w:val="0"/>
                  <w:marBottom w:val="0"/>
                  <w:divBdr>
                    <w:top w:val="none" w:sz="0" w:space="0" w:color="auto"/>
                    <w:left w:val="none" w:sz="0" w:space="0" w:color="auto"/>
                    <w:bottom w:val="none" w:sz="0" w:space="0" w:color="auto"/>
                    <w:right w:val="none" w:sz="0" w:space="0" w:color="auto"/>
                  </w:divBdr>
                </w:div>
                <w:div w:id="1063257198">
                  <w:marLeft w:val="0"/>
                  <w:marRight w:val="0"/>
                  <w:marTop w:val="0"/>
                  <w:marBottom w:val="0"/>
                  <w:divBdr>
                    <w:top w:val="none" w:sz="0" w:space="0" w:color="auto"/>
                    <w:left w:val="none" w:sz="0" w:space="0" w:color="auto"/>
                    <w:bottom w:val="none" w:sz="0" w:space="0" w:color="auto"/>
                    <w:right w:val="none" w:sz="0" w:space="0" w:color="auto"/>
                  </w:divBdr>
                </w:div>
                <w:div w:id="1063257199">
                  <w:marLeft w:val="0"/>
                  <w:marRight w:val="0"/>
                  <w:marTop w:val="0"/>
                  <w:marBottom w:val="0"/>
                  <w:divBdr>
                    <w:top w:val="none" w:sz="0" w:space="0" w:color="auto"/>
                    <w:left w:val="none" w:sz="0" w:space="0" w:color="auto"/>
                    <w:bottom w:val="none" w:sz="0" w:space="0" w:color="auto"/>
                    <w:right w:val="none" w:sz="0" w:space="0" w:color="auto"/>
                  </w:divBdr>
                </w:div>
                <w:div w:id="1063257200">
                  <w:marLeft w:val="0"/>
                  <w:marRight w:val="0"/>
                  <w:marTop w:val="0"/>
                  <w:marBottom w:val="0"/>
                  <w:divBdr>
                    <w:top w:val="none" w:sz="0" w:space="0" w:color="auto"/>
                    <w:left w:val="none" w:sz="0" w:space="0" w:color="auto"/>
                    <w:bottom w:val="none" w:sz="0" w:space="0" w:color="auto"/>
                    <w:right w:val="none" w:sz="0" w:space="0" w:color="auto"/>
                  </w:divBdr>
                </w:div>
                <w:div w:id="1063257201">
                  <w:marLeft w:val="0"/>
                  <w:marRight w:val="0"/>
                  <w:marTop w:val="0"/>
                  <w:marBottom w:val="0"/>
                  <w:divBdr>
                    <w:top w:val="none" w:sz="0" w:space="0" w:color="auto"/>
                    <w:left w:val="none" w:sz="0" w:space="0" w:color="auto"/>
                    <w:bottom w:val="none" w:sz="0" w:space="0" w:color="auto"/>
                    <w:right w:val="none" w:sz="0" w:space="0" w:color="auto"/>
                  </w:divBdr>
                </w:div>
                <w:div w:id="1063257202">
                  <w:marLeft w:val="0"/>
                  <w:marRight w:val="0"/>
                  <w:marTop w:val="0"/>
                  <w:marBottom w:val="0"/>
                  <w:divBdr>
                    <w:top w:val="none" w:sz="0" w:space="0" w:color="auto"/>
                    <w:left w:val="none" w:sz="0" w:space="0" w:color="auto"/>
                    <w:bottom w:val="none" w:sz="0" w:space="0" w:color="auto"/>
                    <w:right w:val="none" w:sz="0" w:space="0" w:color="auto"/>
                  </w:divBdr>
                </w:div>
                <w:div w:id="1063257203">
                  <w:marLeft w:val="0"/>
                  <w:marRight w:val="0"/>
                  <w:marTop w:val="0"/>
                  <w:marBottom w:val="0"/>
                  <w:divBdr>
                    <w:top w:val="none" w:sz="0" w:space="0" w:color="auto"/>
                    <w:left w:val="none" w:sz="0" w:space="0" w:color="auto"/>
                    <w:bottom w:val="none" w:sz="0" w:space="0" w:color="auto"/>
                    <w:right w:val="none" w:sz="0" w:space="0" w:color="auto"/>
                  </w:divBdr>
                </w:div>
                <w:div w:id="1063257204">
                  <w:marLeft w:val="0"/>
                  <w:marRight w:val="0"/>
                  <w:marTop w:val="0"/>
                  <w:marBottom w:val="0"/>
                  <w:divBdr>
                    <w:top w:val="none" w:sz="0" w:space="0" w:color="auto"/>
                    <w:left w:val="none" w:sz="0" w:space="0" w:color="auto"/>
                    <w:bottom w:val="none" w:sz="0" w:space="0" w:color="auto"/>
                    <w:right w:val="none" w:sz="0" w:space="0" w:color="auto"/>
                  </w:divBdr>
                </w:div>
                <w:div w:id="1063257205">
                  <w:marLeft w:val="0"/>
                  <w:marRight w:val="0"/>
                  <w:marTop w:val="0"/>
                  <w:marBottom w:val="0"/>
                  <w:divBdr>
                    <w:top w:val="none" w:sz="0" w:space="0" w:color="auto"/>
                    <w:left w:val="none" w:sz="0" w:space="0" w:color="auto"/>
                    <w:bottom w:val="none" w:sz="0" w:space="0" w:color="auto"/>
                    <w:right w:val="none" w:sz="0" w:space="0" w:color="auto"/>
                  </w:divBdr>
                </w:div>
                <w:div w:id="1063257206">
                  <w:marLeft w:val="0"/>
                  <w:marRight w:val="0"/>
                  <w:marTop w:val="0"/>
                  <w:marBottom w:val="0"/>
                  <w:divBdr>
                    <w:top w:val="none" w:sz="0" w:space="0" w:color="auto"/>
                    <w:left w:val="none" w:sz="0" w:space="0" w:color="auto"/>
                    <w:bottom w:val="none" w:sz="0" w:space="0" w:color="auto"/>
                    <w:right w:val="none" w:sz="0" w:space="0" w:color="auto"/>
                  </w:divBdr>
                </w:div>
                <w:div w:id="1063257207">
                  <w:marLeft w:val="0"/>
                  <w:marRight w:val="0"/>
                  <w:marTop w:val="0"/>
                  <w:marBottom w:val="0"/>
                  <w:divBdr>
                    <w:top w:val="none" w:sz="0" w:space="0" w:color="auto"/>
                    <w:left w:val="none" w:sz="0" w:space="0" w:color="auto"/>
                    <w:bottom w:val="none" w:sz="0" w:space="0" w:color="auto"/>
                    <w:right w:val="none" w:sz="0" w:space="0" w:color="auto"/>
                  </w:divBdr>
                </w:div>
                <w:div w:id="1063257208">
                  <w:marLeft w:val="0"/>
                  <w:marRight w:val="0"/>
                  <w:marTop w:val="0"/>
                  <w:marBottom w:val="0"/>
                  <w:divBdr>
                    <w:top w:val="none" w:sz="0" w:space="0" w:color="auto"/>
                    <w:left w:val="none" w:sz="0" w:space="0" w:color="auto"/>
                    <w:bottom w:val="none" w:sz="0" w:space="0" w:color="auto"/>
                    <w:right w:val="none" w:sz="0" w:space="0" w:color="auto"/>
                  </w:divBdr>
                </w:div>
                <w:div w:id="1063257209">
                  <w:marLeft w:val="0"/>
                  <w:marRight w:val="0"/>
                  <w:marTop w:val="0"/>
                  <w:marBottom w:val="0"/>
                  <w:divBdr>
                    <w:top w:val="none" w:sz="0" w:space="0" w:color="auto"/>
                    <w:left w:val="none" w:sz="0" w:space="0" w:color="auto"/>
                    <w:bottom w:val="none" w:sz="0" w:space="0" w:color="auto"/>
                    <w:right w:val="none" w:sz="0" w:space="0" w:color="auto"/>
                  </w:divBdr>
                </w:div>
                <w:div w:id="1063257210">
                  <w:marLeft w:val="0"/>
                  <w:marRight w:val="0"/>
                  <w:marTop w:val="0"/>
                  <w:marBottom w:val="0"/>
                  <w:divBdr>
                    <w:top w:val="none" w:sz="0" w:space="0" w:color="auto"/>
                    <w:left w:val="none" w:sz="0" w:space="0" w:color="auto"/>
                    <w:bottom w:val="none" w:sz="0" w:space="0" w:color="auto"/>
                    <w:right w:val="none" w:sz="0" w:space="0" w:color="auto"/>
                  </w:divBdr>
                </w:div>
                <w:div w:id="1063257211">
                  <w:marLeft w:val="0"/>
                  <w:marRight w:val="0"/>
                  <w:marTop w:val="0"/>
                  <w:marBottom w:val="0"/>
                  <w:divBdr>
                    <w:top w:val="none" w:sz="0" w:space="0" w:color="auto"/>
                    <w:left w:val="none" w:sz="0" w:space="0" w:color="auto"/>
                    <w:bottom w:val="none" w:sz="0" w:space="0" w:color="auto"/>
                    <w:right w:val="none" w:sz="0" w:space="0" w:color="auto"/>
                  </w:divBdr>
                </w:div>
                <w:div w:id="1063257212">
                  <w:marLeft w:val="0"/>
                  <w:marRight w:val="0"/>
                  <w:marTop w:val="0"/>
                  <w:marBottom w:val="0"/>
                  <w:divBdr>
                    <w:top w:val="none" w:sz="0" w:space="0" w:color="auto"/>
                    <w:left w:val="none" w:sz="0" w:space="0" w:color="auto"/>
                    <w:bottom w:val="none" w:sz="0" w:space="0" w:color="auto"/>
                    <w:right w:val="none" w:sz="0" w:space="0" w:color="auto"/>
                  </w:divBdr>
                </w:div>
                <w:div w:id="1063257213">
                  <w:marLeft w:val="0"/>
                  <w:marRight w:val="0"/>
                  <w:marTop w:val="0"/>
                  <w:marBottom w:val="0"/>
                  <w:divBdr>
                    <w:top w:val="none" w:sz="0" w:space="0" w:color="auto"/>
                    <w:left w:val="none" w:sz="0" w:space="0" w:color="auto"/>
                    <w:bottom w:val="none" w:sz="0" w:space="0" w:color="auto"/>
                    <w:right w:val="none" w:sz="0" w:space="0" w:color="auto"/>
                  </w:divBdr>
                </w:div>
                <w:div w:id="1063257214">
                  <w:marLeft w:val="0"/>
                  <w:marRight w:val="0"/>
                  <w:marTop w:val="0"/>
                  <w:marBottom w:val="0"/>
                  <w:divBdr>
                    <w:top w:val="none" w:sz="0" w:space="0" w:color="auto"/>
                    <w:left w:val="none" w:sz="0" w:space="0" w:color="auto"/>
                    <w:bottom w:val="none" w:sz="0" w:space="0" w:color="auto"/>
                    <w:right w:val="none" w:sz="0" w:space="0" w:color="auto"/>
                  </w:divBdr>
                </w:div>
                <w:div w:id="1063257215">
                  <w:marLeft w:val="0"/>
                  <w:marRight w:val="0"/>
                  <w:marTop w:val="0"/>
                  <w:marBottom w:val="0"/>
                  <w:divBdr>
                    <w:top w:val="none" w:sz="0" w:space="0" w:color="auto"/>
                    <w:left w:val="none" w:sz="0" w:space="0" w:color="auto"/>
                    <w:bottom w:val="none" w:sz="0" w:space="0" w:color="auto"/>
                    <w:right w:val="none" w:sz="0" w:space="0" w:color="auto"/>
                  </w:divBdr>
                </w:div>
                <w:div w:id="1063257216">
                  <w:marLeft w:val="0"/>
                  <w:marRight w:val="0"/>
                  <w:marTop w:val="0"/>
                  <w:marBottom w:val="0"/>
                  <w:divBdr>
                    <w:top w:val="none" w:sz="0" w:space="0" w:color="auto"/>
                    <w:left w:val="none" w:sz="0" w:space="0" w:color="auto"/>
                    <w:bottom w:val="none" w:sz="0" w:space="0" w:color="auto"/>
                    <w:right w:val="none" w:sz="0" w:space="0" w:color="auto"/>
                  </w:divBdr>
                </w:div>
                <w:div w:id="10632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57127">
      <w:marLeft w:val="0"/>
      <w:marRight w:val="0"/>
      <w:marTop w:val="0"/>
      <w:marBottom w:val="0"/>
      <w:divBdr>
        <w:top w:val="none" w:sz="0" w:space="0" w:color="auto"/>
        <w:left w:val="none" w:sz="0" w:space="0" w:color="auto"/>
        <w:bottom w:val="none" w:sz="0" w:space="0" w:color="auto"/>
        <w:right w:val="none" w:sz="0" w:space="0" w:color="auto"/>
      </w:divBdr>
      <w:divsChild>
        <w:div w:id="1063257089">
          <w:marLeft w:val="150"/>
          <w:marRight w:val="150"/>
          <w:marTop w:val="0"/>
          <w:marBottom w:val="150"/>
          <w:divBdr>
            <w:top w:val="none" w:sz="0" w:space="0" w:color="auto"/>
            <w:left w:val="none" w:sz="0" w:space="0" w:color="auto"/>
            <w:bottom w:val="none" w:sz="0" w:space="0" w:color="auto"/>
            <w:right w:val="none" w:sz="0" w:space="0" w:color="auto"/>
          </w:divBdr>
          <w:divsChild>
            <w:div w:id="1063257052">
              <w:marLeft w:val="0"/>
              <w:marRight w:val="0"/>
              <w:marTop w:val="0"/>
              <w:marBottom w:val="0"/>
              <w:divBdr>
                <w:top w:val="none" w:sz="0" w:space="0" w:color="auto"/>
                <w:left w:val="none" w:sz="0" w:space="0" w:color="auto"/>
                <w:bottom w:val="none" w:sz="0" w:space="0" w:color="auto"/>
                <w:right w:val="none" w:sz="0" w:space="0" w:color="auto"/>
              </w:divBdr>
              <w:divsChild>
                <w:div w:id="10632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aa.osu.edu/coam.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3547</Words>
  <Characters>20220</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Elementary French I:</vt:lpstr>
    </vt:vector>
  </TitlesOfParts>
  <Company>Home</Company>
  <LinksUpToDate>false</LinksUpToDate>
  <CharactersWithSpaces>23720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French I:</dc:title>
  <dc:creator>Wynne Wong</dc:creator>
  <cp:lastModifiedBy>Julie Parson</cp:lastModifiedBy>
  <cp:revision>2</cp:revision>
  <dcterms:created xsi:type="dcterms:W3CDTF">2015-01-05T21:27:00Z</dcterms:created>
  <dcterms:modified xsi:type="dcterms:W3CDTF">2015-01-05T21:27:00Z</dcterms:modified>
</cp:coreProperties>
</file>